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1C" w:rsidRPr="0028581C" w:rsidRDefault="0028581C" w:rsidP="0028581C">
      <w:pPr>
        <w:widowControl/>
        <w:spacing w:before="225" w:after="100" w:afterAutospacing="1" w:line="330" w:lineRule="atLeas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</w:t>
      </w:r>
      <w:r w:rsidRPr="0028581C">
        <w:rPr>
          <w:rFonts w:ascii="宋体" w:hAnsi="宋体" w:cs="宋体" w:hint="eastAsia"/>
          <w:b/>
          <w:kern w:val="0"/>
          <w:sz w:val="28"/>
          <w:szCs w:val="28"/>
        </w:rPr>
        <w:t xml:space="preserve">  临床检验血液学部分</w:t>
      </w:r>
    </w:p>
    <w:p w:rsidR="00864808" w:rsidRPr="00864808" w:rsidRDefault="00864808" w:rsidP="00864808">
      <w:pPr>
        <w:widowControl/>
        <w:spacing w:before="225" w:after="100" w:afterAutospacing="1" w:line="330" w:lineRule="atLeast"/>
        <w:jc w:val="center"/>
        <w:rPr>
          <w:rFonts w:ascii="宋体" w:hAnsi="宋体" w:cs="宋体"/>
          <w:kern w:val="0"/>
          <w:szCs w:val="21"/>
        </w:rPr>
      </w:pPr>
      <w:r w:rsidRPr="00864808">
        <w:rPr>
          <w:rFonts w:ascii="宋体" w:hAnsi="宋体" w:cs="宋体"/>
          <w:kern w:val="0"/>
          <w:szCs w:val="21"/>
        </w:rPr>
        <w:t>科目：1-基本知识；2-相关专业知识；3-专业知识；4-专业实践能力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单 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细 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科目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一、绪论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（1)血液学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（2)临床血液学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（3)临床血液学检验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二、造血与血细胞分化发育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1．造血器官及造血微环境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（1)胚胎期造血的特点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（2)生后造血器官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①骨髓造血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②淋巴器官造血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③髓外造血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（3)造血微环境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2．造血干细胞分化与调控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（1)造血干细胞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①造血干细胞定义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②造血干细胞的基本特征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（2)造血祖细胞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3．血细胞的增殖、发育与成熟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（1)血细胞的增殖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（2)血细胞的命名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（3)血细胞发育成熟的一般规律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（4)血细胞发育成熟中的形态演变规律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三、骨髓细胞学检查的临床意义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1．骨髓检查的内容与方法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（1)骨髓检查的主要临床应用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（2)检查的适应证与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禁忌证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（3)骨髓标本的采集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（4)骨髓涂片检查方法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（5)骨髓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检查的注意事项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（6)骨髓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的分析与报告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2．骨髓细胞形态学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（1)正常血细胞形态学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①粒细胞系统形态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②红细胞形态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③巨核细胞形态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④淋巴细胞形态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1，3</w:t>
            </w:r>
          </w:p>
        </w:tc>
      </w:tr>
      <w:tr w:rsidR="00320154" w:rsidRPr="00864808" w:rsidTr="00320154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⑤浆细胞系统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⑥其它细胞系统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⑦正常骨髓中形态类似细胞的鉴别</w:t>
            </w:r>
          </w:p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320154" w:rsidRPr="00864808" w:rsidRDefault="00320154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154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  <w:p w:rsidR="00320154" w:rsidRPr="00864808" w:rsidRDefault="00320154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320154" w:rsidRPr="00864808" w:rsidTr="00320154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320154" w:rsidRPr="00864808" w:rsidTr="00320154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154" w:rsidRPr="00864808" w:rsidRDefault="00320154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（2)正常骨髓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单 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细 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科目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（3)异常骨髓细胞形态变化特点及其意义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四、血细胞化学染色的临床应用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1．常用血细胞化学染色的原理及意义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（1)过氧化酶染色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（2)过碘酸－雪夫反应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（3)碱性磷酸酶染色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（4)氯醋酸AS－D萘酚酯酶染色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（5)α醋酸萘酚酯酶染色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D5546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（6)碱性α-丁酸萘酚酯酶染色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③正常血细胞染色反应</w:t>
            </w:r>
          </w:p>
          <w:p w:rsidR="00D55469" w:rsidRPr="00864808" w:rsidRDefault="00D55469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④临床意义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  <w:p w:rsidR="00D55469" w:rsidRPr="00864808" w:rsidRDefault="00D55469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2，3</w:t>
            </w:r>
          </w:p>
        </w:tc>
      </w:tr>
      <w:tr w:rsidR="00D5546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469" w:rsidRPr="00864808" w:rsidRDefault="00D5546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（7)酸性磷酸酶染色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单 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细 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科目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（8)铁染色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2．血细胞化学染色的临床应用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（1)急性白血病类型的鉴别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（2)贫血类型的鉴别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五、溶血性贫血的检验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1．概述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（1)溶血性贫血的定义和分类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（2)溶血性贫血的实验诊断步骤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（3)溶血性贫血检验的基本方法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1)血浆游离血红蛋白测定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2)血清结合珠蛋白（Hp)测定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3)血浆高铁血红素白蛋白测定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4)血红蛋白尿测定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5)尿含铁血黄素试验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2．红细胞膜缺陷的检验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（1)红细胞渗透脆性试验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（2)酸化血清溶血试验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（3)蔗糖溶血试验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单 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细 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科目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（8)铁染色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②结果判断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③正常血细胞染色反应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④临床意义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2．血细胞化学染色的临床应用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（1)急性白血病类型的鉴别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（2)贫血类型的鉴别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五、溶血性贫血的检验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1．概述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（1)溶血性贫血的定义和分类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（2)溶血性贫血的实验诊断步骤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（3)溶血性贫血检验的基本方法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1)血浆游离血红蛋白测定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2)血清结合珠蛋白（Hp)测定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3)血浆高铁血红素白蛋白测定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4)血红蛋白尿测定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5)尿含铁血黄素试验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2．红细胞膜缺陷的检验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（1)红细胞渗透脆性试验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（2)酸化血清溶血试验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（3)蔗糖溶血试验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</w:tbl>
    <w:p w:rsidR="00864808" w:rsidRPr="00864808" w:rsidRDefault="00864808" w:rsidP="00864808">
      <w:pPr>
        <w:widowControl/>
        <w:spacing w:before="225" w:after="100" w:afterAutospacing="1" w:line="330" w:lineRule="atLeast"/>
        <w:jc w:val="left"/>
        <w:rPr>
          <w:rFonts w:ascii="宋体" w:hAnsi="宋体" w:cs="宋体"/>
          <w:kern w:val="0"/>
          <w:szCs w:val="21"/>
        </w:rPr>
      </w:pPr>
      <w:r w:rsidRPr="00864808">
        <w:rPr>
          <w:rFonts w:ascii="宋体" w:hAnsi="宋体" w:cs="宋体"/>
          <w:kern w:val="0"/>
          <w:szCs w:val="21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单 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细 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科目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3．红细胞酶缺陷检验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（1)高铁血红蛋白还原试验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（2)变性珠蛋白小体检查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（3)G-6-PD测定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（4)丙酮酸激酶测定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4.珠蛋白合成异常的检验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（1)血红蛋白电泳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（2)抗碱血红蛋白检测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①原理，结果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（3)异丙醇沉淀试验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①原理，结果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（4)红细胞包涵体试验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①原理，结果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（5)HbA2测定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①原理，结果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6F28E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5.免疫性溶血性贫血的检验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（1)抗人球蛋白试验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①原理，参考值</w:t>
            </w:r>
          </w:p>
          <w:p w:rsidR="006F28E1" w:rsidRPr="00864808" w:rsidRDefault="006F28E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1</w:t>
            </w:r>
          </w:p>
        </w:tc>
      </w:tr>
      <w:tr w:rsidR="006F28E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1" w:rsidRPr="00864808" w:rsidRDefault="006F28E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（2)冷凝集素试验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单 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细 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科目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（3)冷热溶血试验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6F28E1">
        <w:trPr>
          <w:trHeight w:val="127"/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六、常见血液病的检验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１．贫血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（1)贫血的定义和分类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（2)贫血的实验诊断方法与步骤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（3)缺铁性贫血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1) 缺铁性贫血的分期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2) 铁代谢检测指标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①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血清铁测定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②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血清铁蛋白测定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③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血清总铁结合力测定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④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转铁蛋白饱和度测定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⑤</w:t>
            </w:r>
            <w:r w:rsidRPr="00864808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转铁蛋白测定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原理，参考值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临床意义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3) 缺铁性贫血的实验诊断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（4)巨幼红细胞性贫血的实验诊断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（5)再生障碍性贫血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1) 再生障碍性贫血的病因和临床特征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2) 再生障碍性贫血的实验诊断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七、白血病概述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1．白血病特点</w:t>
            </w:r>
          </w:p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（1)白血病概念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（2)急性白血病临床特征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2．急性白血病分型</w:t>
            </w:r>
          </w:p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（1)细胞形态学分型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（2)免疫学分型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（3)细胞遗传学分型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单 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细 目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要 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科目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八、急性淋巴细胞白血病及其实验诊断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1．形态学检查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（3)FAB形态学分类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2．其他检查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（1)细胞化学染色</w:t>
            </w:r>
          </w:p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（2)免疫学检查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  <w:p w:rsidR="00D851D2" w:rsidRPr="00864808" w:rsidRDefault="00D851D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D851D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D2" w:rsidRPr="00864808" w:rsidRDefault="00D851D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九、急性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髓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细胞白血病及其实验诊断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1．M1的实验诊断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2．M2的实验诊断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（4)染色体及分子生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物学检查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3．M3的实验诊断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（4)免疫学检查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（5)染色体及分子生物学检查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4．M4的实验诊断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（4)免疫学检查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5．M5的实验诊断</w:t>
            </w:r>
          </w:p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0399B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9B" w:rsidRPr="00864808" w:rsidRDefault="0040399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6．M6的实验诊断</w:t>
            </w:r>
          </w:p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7．M7的实验诊断</w:t>
            </w:r>
          </w:p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十、慢性白血病及其实验诊断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1．慢性粒细胞白血病的实验诊断</w:t>
            </w:r>
          </w:p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（4)染色体及分子生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物学检查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D57D61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（5)临床分期和标准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D61" w:rsidRPr="00864808" w:rsidRDefault="00D57D61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1，4</w:t>
            </w:r>
          </w:p>
        </w:tc>
      </w:tr>
      <w:tr w:rsidR="00020117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2．慢性淋巴细胞白血病</w:t>
            </w:r>
          </w:p>
          <w:p w:rsidR="00020117" w:rsidRPr="00864808" w:rsidRDefault="00020117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020117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83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D57D6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的实验诊断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D57D6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（4)免疫学检查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020117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十一、特殊类型白血病及其实验诊断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1．浆细胞白血病的实验诊断</w:t>
            </w:r>
          </w:p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020117" w:rsidRPr="00864808" w:rsidRDefault="00020117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1，4</w:t>
            </w:r>
          </w:p>
        </w:tc>
      </w:tr>
      <w:tr w:rsidR="00020117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020117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020117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（4)与多发性骨髓瘤鉴别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117" w:rsidRPr="00864808" w:rsidRDefault="00020117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2．毛细胞白血病的实验诊断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（4)免疫学检查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（5)染色体检查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（6)电子显微镜检查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D57D6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十二、骨髓增生异常综合征及其实验诊断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1．概述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2．实验诊断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（2)FAB分型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（4)骨髓活组织检查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十三、恶性淋巴瘤及其实验诊断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1．霍奇金病的实验诊断</w:t>
            </w:r>
          </w:p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（2)组织学分型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2．非霍奇金病淋巴瘤的实验诊断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（2)分类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（3)病理学检查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（4)血象、骨髓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D57D6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十四、浆细胞病及其实验诊断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1．概述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D57D6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（2)分类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2．多发性骨髓瘤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（4)临床化学检查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（5)免疫电泳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十五、骨髓增生性疾病及其实验诊断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1．真性红细胞增多症的实验诊断</w:t>
            </w:r>
          </w:p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（2)血象与骨髓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特点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4F326B" w:rsidRPr="00864808" w:rsidTr="002822B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（3)其他检查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6B" w:rsidRPr="00864808" w:rsidRDefault="004F326B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864808" w:rsidRPr="00864808" w:rsidTr="00D57D61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2．骨髓纤维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化的实验诊断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（2)血象与骨髓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特点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（3)骨髓活检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（4)与慢粒白血病的鉴别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十六、恶性组织细胞病及其实验诊断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1．概述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（1)恶性组织细胞病概念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371FC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2．实验诊断</w:t>
            </w:r>
          </w:p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371FC2" w:rsidRPr="00864808" w:rsidRDefault="00371FC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371FC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371FC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371FC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（4)与反应性组织细胞增多症的鉴别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371FC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十七、其他白细胞疾病及其实验诊断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1．白细胞减少症和粒细胞缺乏症的实验诊断</w:t>
            </w:r>
          </w:p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371FC2" w:rsidRPr="00864808" w:rsidRDefault="00371FC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371FC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1，3</w:t>
            </w:r>
          </w:p>
        </w:tc>
      </w:tr>
      <w:tr w:rsidR="00371FC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FC2" w:rsidRPr="00864808" w:rsidRDefault="00371FC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2．类白血病反应的实验诊断</w:t>
            </w:r>
          </w:p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（2)分型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（5)细胞化学染色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2，4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（6)染色体检查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3．传染性单核细胞增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多症的实验诊断</w:t>
            </w:r>
          </w:p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（3)骨髓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象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（4)血清学检查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十八、血栓与止血的基本理论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1．血管壁止血功能</w:t>
            </w:r>
          </w:p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（1)血管壁的结构与调控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（2)血管壁止血功能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2．血小板止血功能</w:t>
            </w:r>
          </w:p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（1)血小板结构及特点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（2)血小板生化组成、代谢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（3)血小板止血功能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3．血液凝血机制</w:t>
            </w:r>
          </w:p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（1)凝血因子种类、特性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（2)凝血机制（内源凝血途径、外源凝血途径)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4.抗血液凝固系统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（1)体液抗凝作用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5．纤维蛋白溶解系统</w:t>
            </w:r>
          </w:p>
          <w:p w:rsidR="005F48A2" w:rsidRPr="00864808" w:rsidRDefault="005F48A2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纤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溶系统组成及特性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5F48A2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（2)纤维蛋白溶解机制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8A2" w:rsidRPr="00864808" w:rsidRDefault="005F48A2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十九、检验基本方法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1．筛查试验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（1)一期止血缺陷筛查试验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①出血时间的原理、临床意义、操作及注意事项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②束臂试验的原理、临床意义、操作及注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（2)二期止血缺陷筛查试验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①凝血酶原时间（PT)的原理、临床意义、操作及注意事项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②活化部分凝血活酶时间（APTT)的原理、临床意义、操作及注意事项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3，4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2．血管壁检验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（1)血浆血管性血友病因子检测（抗原检测)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3．血小板检验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（1)血小板生存时间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2，3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（2)血小板相关免疫球蛋白检测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①原理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1，2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（3)血小板聚集试验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2，3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（4)血块收缩试验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4.凝血因子检验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（1)血浆纤维蛋白原含量测定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2，3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（2)凝血因子含量与活性测定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（3)血浆因子XIII定性试验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5．生理抗凝蛋白检验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（1)抗凝血酶测定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2，4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（2)蛋白C测定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（3)蛋白S测定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6．病理性抗凝物质检验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（1)狼疮抗凝物测定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80410F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．</w:t>
            </w:r>
            <w:proofErr w:type="gramStart"/>
            <w:r w:rsidRPr="002822B1">
              <w:rPr>
                <w:rFonts w:ascii="宋体" w:hAnsi="宋体" w:cs="宋体"/>
                <w:kern w:val="0"/>
                <w:sz w:val="18"/>
                <w:szCs w:val="18"/>
              </w:rPr>
              <w:t>纤</w:t>
            </w:r>
            <w:proofErr w:type="gramEnd"/>
            <w:r w:rsidRPr="002822B1">
              <w:rPr>
                <w:rFonts w:ascii="宋体" w:hAnsi="宋体" w:cs="宋体"/>
                <w:kern w:val="0"/>
                <w:sz w:val="18"/>
                <w:szCs w:val="18"/>
              </w:rPr>
              <w:t>溶活性检验</w:t>
            </w:r>
          </w:p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（1)凝血酶时间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（2)血浆纤溶酶原测定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5B6B20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（3)血浆α2纤溶酶抑制物测定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975F63">
              <w:rPr>
                <w:rFonts w:ascii="宋体" w:hAnsi="宋体" w:cs="宋体"/>
                <w:kern w:val="0"/>
                <w:sz w:val="18"/>
                <w:szCs w:val="18"/>
              </w:rPr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975F63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B20" w:rsidRPr="00864808" w:rsidRDefault="005B6B20" w:rsidP="00975F63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</w:t>
            </w:r>
            <w:del w:id="0" w:author="安艳霞" w:date="2013-11-13T17:57:00Z">
              <w:r w:rsidR="00975F63" w:rsidDel="00975F63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delText>4</w:delText>
              </w:r>
            </w:del>
            <w:ins w:id="1" w:author="安艳霞" w:date="2013-11-13T17:57:00Z">
              <w:r w:rsidR="00975F63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</w:t>
              </w:r>
            </w:ins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(4) D－二聚体检测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(5) 血浆纤维蛋白（原)降解产物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熟练掌握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（6)血浆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鱼精蛋白副凝试验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①原理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②临床意义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③操作及注意事项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2，3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二十、常见出血性疾病的实验诊断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1．出血性疾病的概述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（1)概念与分类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9453A6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2．血管壁异常性疾病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 </w:t>
            </w:r>
          </w:p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9453A6" w:rsidRPr="00864808" w:rsidRDefault="009453A6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9453A6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（2)分类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53A6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1)过敏性紫癜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2，3</w:t>
            </w:r>
          </w:p>
        </w:tc>
      </w:tr>
      <w:tr w:rsidR="009453A6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2)其他血管壁异常性疾病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9453A6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3．血小板异常性疾病</w:t>
            </w:r>
          </w:p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9453A6" w:rsidRPr="00864808" w:rsidRDefault="009453A6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（1)特发性血小板减少性紫癜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9453A6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（2)继发性血小板减少性紫癜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9453A6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（3)血小板功能异常性疾病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6" w:rsidRPr="00864808" w:rsidRDefault="009453A6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4．凝血因子异常性疾病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（1)血友病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</w:tbl>
    <w:p w:rsidR="00864808" w:rsidRPr="00864808" w:rsidRDefault="00864808" w:rsidP="00864808">
      <w:pPr>
        <w:widowControl/>
        <w:spacing w:line="330" w:lineRule="atLeast"/>
        <w:jc w:val="left"/>
        <w:rPr>
          <w:rFonts w:ascii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5"/>
        <w:gridCol w:w="1665"/>
        <w:gridCol w:w="1665"/>
        <w:gridCol w:w="1665"/>
      </w:tblGrid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（2)血管性血友病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（3)维生素K缺乏和肝病所致的凝血障碍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掌握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 xml:space="preserve">（4)遗传性纤维蛋白原缺陷症和因子XIII缺乏症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①概述(临床特征等)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②实验室检查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了解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1，2 </w:t>
            </w: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br/>
              <w:t>3，4</w:t>
            </w:r>
          </w:p>
        </w:tc>
      </w:tr>
      <w:tr w:rsidR="009034B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5.循环抗凝物质增多及相关疾病</w:t>
            </w:r>
          </w:p>
          <w:p w:rsidR="009034B9" w:rsidRPr="00864808" w:rsidRDefault="009034B9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（1)概述(临床特征等)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9034B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9034B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二十一、常见血栓性疾病的实验诊断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1．弥散性血管内凝血</w:t>
            </w:r>
          </w:p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  <w:p w:rsidR="009034B9" w:rsidRPr="00864808" w:rsidRDefault="009034B9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（1)概述(临床特征等)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9034B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（2)病因及发病机制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9034B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（3)检验及诊断标准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2．血栓前状态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（2)分子标志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物检查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9034B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3．易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栓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症</w:t>
            </w:r>
          </w:p>
          <w:p w:rsidR="009034B9" w:rsidRPr="00864808" w:rsidRDefault="009034B9" w:rsidP="00864808">
            <w:pPr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（1)概念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9034B9" w:rsidRPr="00864808" w:rsidTr="002822B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（2)实验室检查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4B9" w:rsidRPr="00864808" w:rsidRDefault="009034B9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二十二、抗凝与溶栓治疗的实验室监测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1．抗凝治疗监测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（1)肝素治疗的监测（低分子量肝素和普通肝素)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（2)口服抗凝药治疗的监测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2．抗血小板治疗监测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（1)阿司匹林治疗的监测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</w:t>
            </w:r>
            <w:proofErr w:type="gramStart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塞氯呲啶</w:t>
            </w:r>
            <w:proofErr w:type="gramEnd"/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治疗的监测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3．溶栓治疗监测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（1)尿激酶治疗的监测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（2)链激酶治疗的监测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2，3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（3)tPA治疗的监测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1，2</w:t>
            </w:r>
          </w:p>
        </w:tc>
      </w:tr>
      <w:tr w:rsidR="00864808" w:rsidRPr="00864808" w:rsidTr="0086480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二十三、出凝血试验的自动化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1.凝血仪的检测原理和方法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808" w:rsidRPr="00864808" w:rsidRDefault="00864808" w:rsidP="00864808">
            <w:pPr>
              <w:widowControl/>
              <w:spacing w:before="225" w:after="100" w:afterAutospacing="1"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808">
              <w:rPr>
                <w:rFonts w:ascii="宋体" w:hAnsi="宋体" w:cs="宋体"/>
                <w:kern w:val="0"/>
                <w:sz w:val="18"/>
                <w:szCs w:val="18"/>
              </w:rPr>
              <w:t>3，4</w:t>
            </w:r>
          </w:p>
        </w:tc>
      </w:tr>
    </w:tbl>
    <w:p w:rsidR="007D5A79" w:rsidRPr="00864808" w:rsidRDefault="007D5A79" w:rsidP="00864808">
      <w:pPr>
        <w:rPr>
          <w:rFonts w:ascii="宋体" w:hAnsi="宋体"/>
          <w:szCs w:val="28"/>
        </w:rPr>
      </w:pPr>
    </w:p>
    <w:sectPr w:rsidR="007D5A79" w:rsidRPr="00864808" w:rsidSect="0089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FA" w:rsidRDefault="00F27BFA" w:rsidP="006030B9">
      <w:r>
        <w:separator/>
      </w:r>
    </w:p>
  </w:endnote>
  <w:endnote w:type="continuationSeparator" w:id="0">
    <w:p w:rsidR="00F27BFA" w:rsidRDefault="00F27BFA" w:rsidP="0060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FA" w:rsidRDefault="00F27BFA" w:rsidP="006030B9">
      <w:r>
        <w:separator/>
      </w:r>
    </w:p>
  </w:footnote>
  <w:footnote w:type="continuationSeparator" w:id="0">
    <w:p w:rsidR="00F27BFA" w:rsidRDefault="00F27BFA" w:rsidP="00603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B9"/>
    <w:rsid w:val="000050D8"/>
    <w:rsid w:val="000069B4"/>
    <w:rsid w:val="00020117"/>
    <w:rsid w:val="000279E2"/>
    <w:rsid w:val="00045A48"/>
    <w:rsid w:val="00047420"/>
    <w:rsid w:val="00050E4A"/>
    <w:rsid w:val="000833EC"/>
    <w:rsid w:val="000912F7"/>
    <w:rsid w:val="000916C1"/>
    <w:rsid w:val="000B76FD"/>
    <w:rsid w:val="000C33F5"/>
    <w:rsid w:val="00122D31"/>
    <w:rsid w:val="0015060B"/>
    <w:rsid w:val="001518F9"/>
    <w:rsid w:val="00155A09"/>
    <w:rsid w:val="00164829"/>
    <w:rsid w:val="001703BB"/>
    <w:rsid w:val="00171A6F"/>
    <w:rsid w:val="001A2788"/>
    <w:rsid w:val="001A31CD"/>
    <w:rsid w:val="001C2A66"/>
    <w:rsid w:val="001E3BD8"/>
    <w:rsid w:val="001E4401"/>
    <w:rsid w:val="001F06F0"/>
    <w:rsid w:val="001F24C8"/>
    <w:rsid w:val="00212185"/>
    <w:rsid w:val="0021712C"/>
    <w:rsid w:val="00271FD8"/>
    <w:rsid w:val="0028201D"/>
    <w:rsid w:val="002822B1"/>
    <w:rsid w:val="0028581C"/>
    <w:rsid w:val="002B6653"/>
    <w:rsid w:val="002C52B9"/>
    <w:rsid w:val="002F6B7A"/>
    <w:rsid w:val="002F73EA"/>
    <w:rsid w:val="00301E8C"/>
    <w:rsid w:val="003108AF"/>
    <w:rsid w:val="003128F0"/>
    <w:rsid w:val="00320154"/>
    <w:rsid w:val="0032661C"/>
    <w:rsid w:val="0033226B"/>
    <w:rsid w:val="00352C13"/>
    <w:rsid w:val="00355B7A"/>
    <w:rsid w:val="003565A9"/>
    <w:rsid w:val="00365546"/>
    <w:rsid w:val="00371FC2"/>
    <w:rsid w:val="003A1DE7"/>
    <w:rsid w:val="003B7E70"/>
    <w:rsid w:val="003E65EC"/>
    <w:rsid w:val="003F12F2"/>
    <w:rsid w:val="003F565D"/>
    <w:rsid w:val="003F6956"/>
    <w:rsid w:val="0040399B"/>
    <w:rsid w:val="004062B3"/>
    <w:rsid w:val="00441CE3"/>
    <w:rsid w:val="00445508"/>
    <w:rsid w:val="00457328"/>
    <w:rsid w:val="00460D0A"/>
    <w:rsid w:val="0047046E"/>
    <w:rsid w:val="00472366"/>
    <w:rsid w:val="004909C5"/>
    <w:rsid w:val="004966CB"/>
    <w:rsid w:val="004A0FA8"/>
    <w:rsid w:val="004D3C47"/>
    <w:rsid w:val="004D5F31"/>
    <w:rsid w:val="004F13DD"/>
    <w:rsid w:val="004F326B"/>
    <w:rsid w:val="00502071"/>
    <w:rsid w:val="00523BC5"/>
    <w:rsid w:val="00524DEF"/>
    <w:rsid w:val="00527B3A"/>
    <w:rsid w:val="005315A1"/>
    <w:rsid w:val="00546385"/>
    <w:rsid w:val="005500B0"/>
    <w:rsid w:val="0055226A"/>
    <w:rsid w:val="00557251"/>
    <w:rsid w:val="005625FE"/>
    <w:rsid w:val="00564BB5"/>
    <w:rsid w:val="00567535"/>
    <w:rsid w:val="00577009"/>
    <w:rsid w:val="005857A7"/>
    <w:rsid w:val="0059357A"/>
    <w:rsid w:val="00597B1B"/>
    <w:rsid w:val="00597FAC"/>
    <w:rsid w:val="005A7A23"/>
    <w:rsid w:val="005B6B20"/>
    <w:rsid w:val="005C02EC"/>
    <w:rsid w:val="005C0785"/>
    <w:rsid w:val="005C585F"/>
    <w:rsid w:val="005D049E"/>
    <w:rsid w:val="005D069F"/>
    <w:rsid w:val="005D4C23"/>
    <w:rsid w:val="005D5540"/>
    <w:rsid w:val="005D7760"/>
    <w:rsid w:val="005E1C6F"/>
    <w:rsid w:val="005F48A2"/>
    <w:rsid w:val="006030B9"/>
    <w:rsid w:val="006165A5"/>
    <w:rsid w:val="006252A9"/>
    <w:rsid w:val="0062746C"/>
    <w:rsid w:val="00627935"/>
    <w:rsid w:val="006408AF"/>
    <w:rsid w:val="00651978"/>
    <w:rsid w:val="00654AC0"/>
    <w:rsid w:val="00664266"/>
    <w:rsid w:val="00665079"/>
    <w:rsid w:val="00682845"/>
    <w:rsid w:val="00690D3E"/>
    <w:rsid w:val="00695BED"/>
    <w:rsid w:val="006A04C2"/>
    <w:rsid w:val="006A66DB"/>
    <w:rsid w:val="006B17F2"/>
    <w:rsid w:val="006C1D20"/>
    <w:rsid w:val="006E1C2B"/>
    <w:rsid w:val="006E1FF6"/>
    <w:rsid w:val="006E261B"/>
    <w:rsid w:val="006E5998"/>
    <w:rsid w:val="006E776C"/>
    <w:rsid w:val="006F28E1"/>
    <w:rsid w:val="006F4F98"/>
    <w:rsid w:val="00702EC0"/>
    <w:rsid w:val="00703530"/>
    <w:rsid w:val="00710576"/>
    <w:rsid w:val="00715DEF"/>
    <w:rsid w:val="00720FDD"/>
    <w:rsid w:val="00731747"/>
    <w:rsid w:val="00733FD6"/>
    <w:rsid w:val="00745828"/>
    <w:rsid w:val="00754096"/>
    <w:rsid w:val="007569D1"/>
    <w:rsid w:val="0076061E"/>
    <w:rsid w:val="00760971"/>
    <w:rsid w:val="0076184E"/>
    <w:rsid w:val="007666CC"/>
    <w:rsid w:val="007668EE"/>
    <w:rsid w:val="007862EC"/>
    <w:rsid w:val="0079072C"/>
    <w:rsid w:val="007972B0"/>
    <w:rsid w:val="007A0A2E"/>
    <w:rsid w:val="007A36AB"/>
    <w:rsid w:val="007B2D45"/>
    <w:rsid w:val="007D23D5"/>
    <w:rsid w:val="007D3887"/>
    <w:rsid w:val="007D5A79"/>
    <w:rsid w:val="007D7AEE"/>
    <w:rsid w:val="007E4FEA"/>
    <w:rsid w:val="00800256"/>
    <w:rsid w:val="0080410F"/>
    <w:rsid w:val="00812041"/>
    <w:rsid w:val="00837868"/>
    <w:rsid w:val="00864808"/>
    <w:rsid w:val="008653E0"/>
    <w:rsid w:val="00894985"/>
    <w:rsid w:val="00897D5C"/>
    <w:rsid w:val="008A26C5"/>
    <w:rsid w:val="008B06D4"/>
    <w:rsid w:val="008B526D"/>
    <w:rsid w:val="008C3A67"/>
    <w:rsid w:val="008C7D4D"/>
    <w:rsid w:val="008D4862"/>
    <w:rsid w:val="008E3DBB"/>
    <w:rsid w:val="008E543C"/>
    <w:rsid w:val="008E7FBF"/>
    <w:rsid w:val="008F1695"/>
    <w:rsid w:val="008F1C30"/>
    <w:rsid w:val="0090057D"/>
    <w:rsid w:val="009034B9"/>
    <w:rsid w:val="00904A56"/>
    <w:rsid w:val="00907A52"/>
    <w:rsid w:val="00910710"/>
    <w:rsid w:val="00912003"/>
    <w:rsid w:val="00921264"/>
    <w:rsid w:val="009269BD"/>
    <w:rsid w:val="009350F7"/>
    <w:rsid w:val="009453A6"/>
    <w:rsid w:val="00950767"/>
    <w:rsid w:val="00972E2D"/>
    <w:rsid w:val="009740ED"/>
    <w:rsid w:val="00975F63"/>
    <w:rsid w:val="00976316"/>
    <w:rsid w:val="00983417"/>
    <w:rsid w:val="009A7E91"/>
    <w:rsid w:val="009C2935"/>
    <w:rsid w:val="009C72DE"/>
    <w:rsid w:val="009E7EF7"/>
    <w:rsid w:val="009F09A6"/>
    <w:rsid w:val="009F7565"/>
    <w:rsid w:val="00A04F10"/>
    <w:rsid w:val="00A1582E"/>
    <w:rsid w:val="00A175AA"/>
    <w:rsid w:val="00A552DD"/>
    <w:rsid w:val="00A60D5E"/>
    <w:rsid w:val="00A70B18"/>
    <w:rsid w:val="00A854D9"/>
    <w:rsid w:val="00A94BF7"/>
    <w:rsid w:val="00A974FE"/>
    <w:rsid w:val="00AA6B23"/>
    <w:rsid w:val="00AA7620"/>
    <w:rsid w:val="00AB52A0"/>
    <w:rsid w:val="00AC430F"/>
    <w:rsid w:val="00AD633F"/>
    <w:rsid w:val="00AE34D4"/>
    <w:rsid w:val="00AF5F03"/>
    <w:rsid w:val="00AF5FFC"/>
    <w:rsid w:val="00AF76E4"/>
    <w:rsid w:val="00B13069"/>
    <w:rsid w:val="00B13E7F"/>
    <w:rsid w:val="00B144E6"/>
    <w:rsid w:val="00B14B77"/>
    <w:rsid w:val="00B17C89"/>
    <w:rsid w:val="00B22F11"/>
    <w:rsid w:val="00B25237"/>
    <w:rsid w:val="00B37178"/>
    <w:rsid w:val="00B441DE"/>
    <w:rsid w:val="00B53435"/>
    <w:rsid w:val="00B612A7"/>
    <w:rsid w:val="00B75EAB"/>
    <w:rsid w:val="00B77708"/>
    <w:rsid w:val="00B812DF"/>
    <w:rsid w:val="00BA7B10"/>
    <w:rsid w:val="00BC20C8"/>
    <w:rsid w:val="00BC331D"/>
    <w:rsid w:val="00BC61A9"/>
    <w:rsid w:val="00BD6E89"/>
    <w:rsid w:val="00BE74D4"/>
    <w:rsid w:val="00BF300F"/>
    <w:rsid w:val="00BF61B2"/>
    <w:rsid w:val="00BF68AE"/>
    <w:rsid w:val="00C07FA1"/>
    <w:rsid w:val="00C40D11"/>
    <w:rsid w:val="00C57A74"/>
    <w:rsid w:val="00C57C46"/>
    <w:rsid w:val="00C61BDD"/>
    <w:rsid w:val="00C62E63"/>
    <w:rsid w:val="00CA1C25"/>
    <w:rsid w:val="00CA2A00"/>
    <w:rsid w:val="00CB1DDA"/>
    <w:rsid w:val="00CC5874"/>
    <w:rsid w:val="00CD675D"/>
    <w:rsid w:val="00CD6F76"/>
    <w:rsid w:val="00CE5A50"/>
    <w:rsid w:val="00CE6CA1"/>
    <w:rsid w:val="00CF14CB"/>
    <w:rsid w:val="00D13BF6"/>
    <w:rsid w:val="00D24EF6"/>
    <w:rsid w:val="00D55469"/>
    <w:rsid w:val="00D57D61"/>
    <w:rsid w:val="00D65975"/>
    <w:rsid w:val="00D75C0B"/>
    <w:rsid w:val="00D851D2"/>
    <w:rsid w:val="00D90B4C"/>
    <w:rsid w:val="00DA5BF5"/>
    <w:rsid w:val="00DA5ECE"/>
    <w:rsid w:val="00DC13EC"/>
    <w:rsid w:val="00DC2205"/>
    <w:rsid w:val="00DD6069"/>
    <w:rsid w:val="00DE4E4D"/>
    <w:rsid w:val="00E0626D"/>
    <w:rsid w:val="00E06C86"/>
    <w:rsid w:val="00E074F5"/>
    <w:rsid w:val="00E30933"/>
    <w:rsid w:val="00E34998"/>
    <w:rsid w:val="00E37115"/>
    <w:rsid w:val="00E46C20"/>
    <w:rsid w:val="00E554E2"/>
    <w:rsid w:val="00E56C68"/>
    <w:rsid w:val="00E57852"/>
    <w:rsid w:val="00E630D7"/>
    <w:rsid w:val="00E64490"/>
    <w:rsid w:val="00E76048"/>
    <w:rsid w:val="00E9133E"/>
    <w:rsid w:val="00E9742E"/>
    <w:rsid w:val="00EA5F82"/>
    <w:rsid w:val="00EB3498"/>
    <w:rsid w:val="00ED4AE6"/>
    <w:rsid w:val="00EE288D"/>
    <w:rsid w:val="00F018DC"/>
    <w:rsid w:val="00F06544"/>
    <w:rsid w:val="00F24AA8"/>
    <w:rsid w:val="00F27BFA"/>
    <w:rsid w:val="00F67D18"/>
    <w:rsid w:val="00F805C3"/>
    <w:rsid w:val="00F8553F"/>
    <w:rsid w:val="00F97CC8"/>
    <w:rsid w:val="00FA4BF6"/>
    <w:rsid w:val="00FA7A28"/>
    <w:rsid w:val="00FD7DFA"/>
    <w:rsid w:val="00FF76C1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4A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4A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54A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4A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4A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54A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54AC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54AC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60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0B9"/>
    <w:rPr>
      <w:sz w:val="18"/>
      <w:szCs w:val="18"/>
    </w:rPr>
  </w:style>
  <w:style w:type="paragraph" w:styleId="a5">
    <w:name w:val="No Spacing"/>
    <w:uiPriority w:val="1"/>
    <w:qFormat/>
    <w:rsid w:val="006030B9"/>
    <w:pPr>
      <w:widowControl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0279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9E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0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75F6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75F6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75F63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75F6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75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20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景丹</dc:creator>
  <cp:keywords/>
  <dc:description/>
  <cp:lastModifiedBy>安艳霞</cp:lastModifiedBy>
  <cp:revision>3</cp:revision>
  <dcterms:created xsi:type="dcterms:W3CDTF">2013-11-13T09:54:00Z</dcterms:created>
  <dcterms:modified xsi:type="dcterms:W3CDTF">2013-11-13T09:57:00Z</dcterms:modified>
</cp:coreProperties>
</file>