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93" w:rsidRPr="00E824A8" w:rsidRDefault="008F0D1C" w:rsidP="00E824A8">
      <w:pPr>
        <w:widowControl/>
        <w:spacing w:line="563" w:lineRule="atLeast"/>
        <w:jc w:val="center"/>
        <w:outlineLvl w:val="0"/>
        <w:rPr>
          <w:rFonts w:asciiTheme="minorEastAsia" w:hAnsiTheme="minorEastAsia" w:cs="宋体"/>
          <w:color w:val="000000"/>
          <w:kern w:val="36"/>
          <w:szCs w:val="21"/>
        </w:rPr>
      </w:pPr>
      <w:permStart w:id="0" w:edGrp="everyone"/>
      <w:r w:rsidRPr="00E824A8">
        <w:rPr>
          <w:rFonts w:asciiTheme="minorEastAsia" w:hAnsiTheme="minorEastAsia" w:cs="宋体" w:hint="eastAsia"/>
          <w:color w:val="000000"/>
          <w:kern w:val="36"/>
          <w:szCs w:val="21"/>
        </w:rPr>
        <w:t>201</w:t>
      </w:r>
      <w:ins w:id="0" w:author="dell" w:date="2013-11-18T09:29:00Z">
        <w:r w:rsidR="00C773E0">
          <w:rPr>
            <w:rFonts w:asciiTheme="minorEastAsia" w:hAnsiTheme="minorEastAsia" w:cs="宋体" w:hint="eastAsia"/>
            <w:color w:val="000000"/>
            <w:kern w:val="36"/>
            <w:szCs w:val="21"/>
          </w:rPr>
          <w:t>4</w:t>
        </w:r>
      </w:ins>
      <w:r w:rsidRPr="00E824A8">
        <w:rPr>
          <w:rFonts w:asciiTheme="minorEastAsia" w:hAnsiTheme="minorEastAsia" w:cs="宋体" w:hint="eastAsia"/>
          <w:color w:val="000000"/>
          <w:kern w:val="36"/>
          <w:szCs w:val="21"/>
        </w:rPr>
        <w:t>年临床医学检验技士考试大纲-临床免疫学和免疫学检验</w:t>
      </w:r>
    </w:p>
    <w:tbl>
      <w:tblPr>
        <w:tblW w:w="5000" w:type="pct"/>
        <w:tblLook w:val="04A0"/>
        <w:tblPrChange w:id="1" w:author="安艳霞" w:date="2013-11-13T17:13:00Z">
          <w:tblPr>
            <w:tblW w:w="5000" w:type="pct"/>
            <w:tblLook w:val="04A0"/>
          </w:tblPr>
        </w:tblPrChange>
      </w:tblPr>
      <w:tblGrid>
        <w:gridCol w:w="2067"/>
        <w:gridCol w:w="2441"/>
        <w:gridCol w:w="2688"/>
        <w:gridCol w:w="789"/>
        <w:gridCol w:w="537"/>
        <w:tblGridChange w:id="2">
          <w:tblGrid>
            <w:gridCol w:w="2067"/>
            <w:gridCol w:w="2441"/>
            <w:gridCol w:w="2688"/>
            <w:gridCol w:w="100"/>
            <w:gridCol w:w="689"/>
            <w:gridCol w:w="537"/>
          </w:tblGrid>
        </w:tblGridChange>
      </w:tblGrid>
      <w:tr w:rsidR="00E824A8" w:rsidRPr="00E824A8" w:rsidTr="008E05EB">
        <w:trPr>
          <w:trHeight w:val="285"/>
          <w:trPrChange w:id="3" w:author="安艳霞" w:date="2013-11-13T17:13:00Z">
            <w:trPr>
              <w:trHeight w:val="285"/>
            </w:trPr>
          </w:trPrChange>
        </w:trPr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" w:author="安艳霞" w:date="2013-11-13T17:13:00Z">
              <w:tcPr>
                <w:tcW w:w="121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ermEnd w:id="0"/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" w:author="安艳霞" w:date="2013-11-13T17:13:00Z">
              <w:tcPr>
                <w:tcW w:w="1432" w:type="pct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细 目</w:t>
            </w:r>
          </w:p>
        </w:tc>
        <w:tc>
          <w:tcPr>
            <w:tcW w:w="1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" w:author="安艳霞" w:date="2013-11-13T17:13:00Z">
              <w:tcPr>
                <w:tcW w:w="1636" w:type="pct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要 点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" w:author="安艳霞" w:date="2013-11-13T17:13:00Z">
              <w:tcPr>
                <w:tcW w:w="404" w:type="pct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要 求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" w:author="安艳霞" w:date="2013-11-13T17:13:00Z">
              <w:tcPr>
                <w:tcW w:w="315" w:type="pct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科目</w:t>
            </w:r>
          </w:p>
        </w:tc>
      </w:tr>
      <w:tr w:rsidR="00C32BA9" w:rsidRPr="00E824A8" w:rsidTr="008E05EB">
        <w:trPr>
          <w:trHeight w:val="855"/>
          <w:trPrChange w:id="9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" w:author="安艳霞" w:date="2013-11-13T17:13:00Z">
              <w:tcPr>
                <w:tcW w:w="1213" w:type="pct"/>
                <w:vMerge w:val="restart"/>
                <w:tcBorders>
                  <w:top w:val="nil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32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1" w:author="安艳霞" w:date="2013-11-13T17:00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一、概论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2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32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3" w:author="安艳霞" w:date="2013-11-13T16:54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1．免疫学简介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（1)免疫学概念与免疫应答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855"/>
          <w:trPrChange w:id="17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8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9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（2)免疫组织与器官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570"/>
          <w:trPrChange w:id="23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4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25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6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（3)免疫细胞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7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8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570"/>
          <w:trPrChange w:id="29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0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1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2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（4)免疫分子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3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4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855"/>
          <w:trPrChange w:id="35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6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773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37" w:author="安艳霞" w:date="2013-11-13T16:55:00Z">
                <w:pPr>
                  <w:widowControl/>
                  <w:jc w:val="left"/>
                </w:pPr>
              </w:pPrChange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38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32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39" w:author="安艳霞" w:date="2013-11-13T16:55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2．临床免疫学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（1)免疫病理与免疫性疾病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570"/>
          <w:trPrChange w:id="43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4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773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45" w:author="安艳霞" w:date="2013-11-13T16:55:00Z">
                <w:pPr>
                  <w:widowControl/>
                  <w:jc w:val="left"/>
                </w:pPr>
              </w:pPrChange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46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773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47" w:author="安艳霞" w:date="2013-11-13T16:55:00Z">
                <w:pPr>
                  <w:widowControl/>
                  <w:jc w:val="left"/>
                </w:pPr>
              </w:pPrChange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（2)移植免疫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570"/>
          <w:trPrChange w:id="51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2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53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（3)肿瘤免疫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570"/>
          <w:trPrChange w:id="57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8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9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（4)感染免疫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855"/>
          <w:trPrChange w:id="63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4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65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32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66" w:author="安艳霞" w:date="2013-11-13T16:55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3．临床免疫学与免疫检验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（1)免疫学技术的发展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8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9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855"/>
          <w:trPrChange w:id="70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1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2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（2)临床免疫学与免疫检验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855"/>
          <w:trPrChange w:id="76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7" w:author="安艳霞" w:date="2013-11-13T17:13:00Z">
              <w:tcPr>
                <w:tcW w:w="1213" w:type="pct"/>
                <w:vMerge w:val="restart"/>
                <w:tcBorders>
                  <w:top w:val="nil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32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78" w:author="安艳霞" w:date="2013-11-13T17:01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二、抗原抗体反应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79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32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80" w:author="安艳霞" w:date="2013-11-13T16:56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1．抗原抗体反应原理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（1)抗原抗体结合力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1140"/>
          <w:trPrChange w:id="84" w:author="安艳霞" w:date="2013-11-13T17:13:00Z">
            <w:trPr>
              <w:trHeight w:val="114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5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86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（2)抗原抗体亲和力和亲合力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1140"/>
          <w:trPrChange w:id="90" w:author="安艳霞" w:date="2013-11-13T17:13:00Z">
            <w:trPr>
              <w:trHeight w:val="114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（3)亲水胶体转化为疏水胶体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855"/>
          <w:trPrChange w:id="96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98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32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99" w:author="安艳霞" w:date="2013-11-13T16:56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2．抗原抗体反应的特点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（1)特异性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570"/>
          <w:trPrChange w:id="103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4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05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6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（2)可逆性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7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8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570"/>
          <w:trPrChange w:id="109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0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11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2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（3)比例性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3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4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570"/>
          <w:trPrChange w:id="115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6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7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（4)阶段性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2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1140"/>
          <w:trPrChange w:id="121" w:author="安艳霞" w:date="2013-11-13T17:13:00Z">
            <w:trPr>
              <w:trHeight w:val="114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22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23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32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4" w:author="安艳霞" w:date="2013-11-13T16:57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3．影响抗原抗体反应的因素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25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（1)反应物自身因素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26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27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570"/>
          <w:trPrChange w:id="128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29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30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3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（2)环境因素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3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3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855"/>
          <w:trPrChange w:id="134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35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36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4．免疫学检测技术的类型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3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基本类型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38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39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32BA9" w:rsidRPr="00E824A8" w:rsidTr="008E05EB">
        <w:trPr>
          <w:trHeight w:val="855"/>
          <w:trPrChange w:id="140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41" w:author="安艳霞" w:date="2013-11-13T17:13:00Z">
              <w:tcPr>
                <w:tcW w:w="1213" w:type="pct"/>
                <w:vMerge w:val="restart"/>
                <w:tcBorders>
                  <w:top w:val="nil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32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42" w:author="安艳霞" w:date="2013-11-13T17:01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三、免疫原和抗血清制备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43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32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44" w:author="安艳霞" w:date="2013-11-13T16:57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1．免疫原的制备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45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（1)颗粒性抗原的制备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46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47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32BA9" w:rsidRPr="00E824A8" w:rsidTr="008E05EB">
        <w:trPr>
          <w:trHeight w:val="1140"/>
          <w:trPrChange w:id="148" w:author="安艳霞" w:date="2013-11-13T17:13:00Z">
            <w:trPr>
              <w:trHeight w:val="114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49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50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5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（2)可溶性抗原的制备和纯化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5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5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32BA9" w:rsidRPr="00E824A8" w:rsidTr="008E05EB">
        <w:trPr>
          <w:trHeight w:val="285"/>
          <w:trPrChange w:id="154" w:author="安艳霞" w:date="2013-11-13T17:13:00Z">
            <w:trPr>
              <w:trHeight w:val="28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55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56" w:author="安艳霞" w:date="2013-11-13T17:13:00Z">
              <w:tcPr>
                <w:tcW w:w="1432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57" w:author="安艳霞" w:date="2013-11-13T17:13:00Z">
              <w:tcPr>
                <w:tcW w:w="1636" w:type="pct"/>
                <w:gridSpan w:val="2"/>
                <w:vMerge w:val="restar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（3)半抗原免疫原的制备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58" w:author="安艳霞" w:date="2013-11-13T17:13:00Z">
              <w:tcPr>
                <w:tcW w:w="404" w:type="pct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59" w:author="安艳霞" w:date="2013-11-13T17:13:00Z">
              <w:tcPr>
                <w:tcW w:w="315" w:type="pct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32BA9" w:rsidRPr="00E824A8" w:rsidTr="008E05EB">
        <w:trPr>
          <w:trHeight w:val="285"/>
          <w:trPrChange w:id="160" w:author="安艳霞" w:date="2013-11-13T17:13:00Z">
            <w:trPr>
              <w:trHeight w:val="28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  <w:tcPrChange w:id="161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  <w:tcPrChange w:id="162" w:author="安艳霞" w:date="2013-11-13T17:13:00Z">
              <w:tcPr>
                <w:tcW w:w="1432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163" w:author="安艳霞" w:date="2013-11-13T17:13:00Z">
              <w:tcPr>
                <w:tcW w:w="1636" w:type="pct"/>
                <w:gridSpan w:val="2"/>
                <w:vMerge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64" w:author="安艳霞" w:date="2013-11-13T17:13:00Z">
              <w:tcPr>
                <w:tcW w:w="404" w:type="pct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65" w:author="安艳霞" w:date="2013-11-13T17:13:00Z">
              <w:tcPr>
                <w:tcW w:w="315" w:type="pct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32BA9" w:rsidRPr="00E824A8" w:rsidTr="008E05EB">
        <w:trPr>
          <w:trHeight w:val="285"/>
          <w:trPrChange w:id="166" w:author="安艳霞" w:date="2013-11-13T17:13:00Z">
            <w:trPr>
              <w:trHeight w:val="28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  <w:tcPrChange w:id="167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168" w:author="安艳霞" w:date="2013-11-13T17:13:00Z">
              <w:tcPr>
                <w:tcW w:w="1432" w:type="pct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169" w:author="安艳霞" w:date="2013-11-13T17:13:00Z">
              <w:tcPr>
                <w:tcW w:w="1636" w:type="pct"/>
                <w:gridSpan w:val="2"/>
                <w:vMerge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70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71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32BA9" w:rsidRPr="00E824A8" w:rsidTr="008E05EB">
        <w:trPr>
          <w:trHeight w:val="570"/>
          <w:trPrChange w:id="172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73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74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32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75" w:author="安艳霞" w:date="2013-11-13T16:57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2.免疫佐剂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76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（1)佐剂的种类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77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78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855"/>
          <w:trPrChange w:id="179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80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81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82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（2)佐剂的作用机制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83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84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32BA9" w:rsidRPr="00E824A8" w:rsidTr="008E05EB">
        <w:trPr>
          <w:trHeight w:val="855"/>
          <w:trPrChange w:id="185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86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87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32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88" w:author="安艳霞" w:date="2013-11-13T16:58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3．抗血清的制备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89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（1)免疫动物的选择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90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91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32BA9" w:rsidRPr="00E824A8" w:rsidTr="008E05EB">
        <w:trPr>
          <w:trHeight w:val="570"/>
          <w:trPrChange w:id="192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93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94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95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（2)免疫程序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96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97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32BA9" w:rsidRPr="00E824A8" w:rsidTr="008E05EB">
        <w:trPr>
          <w:trHeight w:val="570"/>
          <w:trPrChange w:id="198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99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00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0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（3)动物采血法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0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0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32BA9" w:rsidRPr="00E824A8" w:rsidTr="008E05EB">
        <w:trPr>
          <w:trHeight w:val="855"/>
          <w:trPrChange w:id="204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05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206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32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207" w:author="安艳霞" w:date="2013-11-13T16:58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4.抗血清的鉴定和保存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0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32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209" w:author="安艳霞" w:date="2013-11-13T16:58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（1)抗血清的鉴定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10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11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32BA9" w:rsidRPr="00E824A8" w:rsidTr="008E05EB">
        <w:trPr>
          <w:trHeight w:val="570"/>
          <w:trPrChange w:id="212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13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14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773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215" w:author="安艳霞" w:date="2013-11-13T16:58:00Z">
                <w:pPr>
                  <w:widowControl/>
                  <w:jc w:val="left"/>
                </w:pPr>
              </w:pPrChange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16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32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217" w:author="安艳霞" w:date="2013-11-13T16:58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（2)抗血清的保存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18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19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32BA9" w:rsidRPr="00E824A8" w:rsidTr="008E05EB">
        <w:trPr>
          <w:trHeight w:val="855"/>
          <w:trPrChange w:id="220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21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222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32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223" w:author="安艳霞" w:date="2013-11-13T16:59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5．抗血清的纯化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2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（1)特异性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IgG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抗体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2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2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32BA9" w:rsidRPr="00E824A8" w:rsidTr="008E05EB">
        <w:trPr>
          <w:trHeight w:val="855"/>
          <w:trPrChange w:id="227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28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29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3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（2)单价特异性抗血清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3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3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32BA9" w:rsidRPr="00E824A8" w:rsidRDefault="00C32BA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50E05" w:rsidRPr="00E824A8" w:rsidTr="008E05EB">
        <w:trPr>
          <w:trHeight w:val="1425"/>
          <w:trPrChange w:id="233" w:author="安艳霞" w:date="2013-11-13T17:13:00Z">
            <w:trPr>
              <w:trHeight w:val="1425"/>
            </w:trPr>
          </w:trPrChange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34" w:author="安艳霞" w:date="2013-11-13T17:13:00Z">
              <w:tcPr>
                <w:tcW w:w="1213" w:type="pct"/>
                <w:vMerge w:val="restart"/>
                <w:tcBorders>
                  <w:top w:val="nil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150E0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235" w:author="安艳霞" w:date="2013-11-13T17:02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四、单克隆抗体及基因工程抗体的制备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236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150E0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237" w:author="安艳霞" w:date="2013-11-13T16:59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1．杂交瘤技术的基本原理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3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（1)杂交瘤技术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3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4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50E05" w:rsidRPr="00E824A8" w:rsidTr="008E05EB">
        <w:trPr>
          <w:trHeight w:val="1425"/>
          <w:trPrChange w:id="241" w:author="安艳霞" w:date="2013-11-13T17:13:00Z">
            <w:trPr>
              <w:trHeight w:val="142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42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43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4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（2)阳性杂交瘤细胞的克隆化培养与冻存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4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4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50E05" w:rsidRPr="00E824A8" w:rsidTr="008E05EB">
        <w:trPr>
          <w:trHeight w:val="855"/>
          <w:trPrChange w:id="247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48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249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150E0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250" w:author="安艳霞" w:date="2013-11-13T16:59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2．单克隆抗体的制备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5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（1)单克隆抗体的产生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5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5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50E05" w:rsidRPr="00E824A8" w:rsidTr="008E05EB">
        <w:trPr>
          <w:trHeight w:val="855"/>
          <w:trPrChange w:id="254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55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256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5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（2)单克隆抗体的纯化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58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59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50E05" w:rsidRPr="00E824A8" w:rsidTr="008E05EB">
        <w:trPr>
          <w:trHeight w:val="855"/>
          <w:trPrChange w:id="260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61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262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6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（3)单克隆抗体的性质鉴定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6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6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50E05" w:rsidRPr="00E824A8" w:rsidTr="008E05EB">
        <w:trPr>
          <w:trHeight w:val="855"/>
          <w:trPrChange w:id="266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67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68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69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（4)单克隆抗体的特性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70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71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50E05" w:rsidRPr="00E824A8" w:rsidTr="008E05EB">
        <w:trPr>
          <w:trHeight w:val="855"/>
          <w:trPrChange w:id="272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73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274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150E0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275" w:author="安艳霞" w:date="2013-11-13T16:59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3．基因工程抗体制备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76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（1)人源化抗体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77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78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50E05" w:rsidRPr="00E824A8" w:rsidTr="008E05EB">
        <w:trPr>
          <w:trHeight w:val="570"/>
          <w:trPrChange w:id="279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80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281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82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（2)小分子抗体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83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84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50E05" w:rsidRPr="00E824A8" w:rsidTr="008E05EB">
        <w:trPr>
          <w:trHeight w:val="570"/>
          <w:trPrChange w:id="285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86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287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8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（3)抗体融合蛋白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8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9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50E05" w:rsidRPr="00E824A8" w:rsidTr="008E05EB">
        <w:trPr>
          <w:trHeight w:val="570"/>
          <w:trPrChange w:id="291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92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293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9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（4)双特异性抗体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9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9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50E05" w:rsidRPr="00E824A8" w:rsidTr="008E05EB">
        <w:trPr>
          <w:trHeight w:val="855"/>
          <w:trPrChange w:id="297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98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299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0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（5)噬菌体抗体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库技术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0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0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50E05" w:rsidRPr="00E824A8" w:rsidTr="008E05EB">
        <w:trPr>
          <w:trHeight w:val="855"/>
          <w:trPrChange w:id="303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04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305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150E0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306" w:author="安艳霞" w:date="2013-11-13T17:00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4.单克隆抗体的应用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0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（1)检验医学诊断试剂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08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09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50E05" w:rsidRPr="00E824A8" w:rsidTr="008E05EB">
        <w:trPr>
          <w:trHeight w:val="570"/>
          <w:trPrChange w:id="310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11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312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1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（2)蛋白质的提纯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1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1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50E05" w:rsidRPr="00E824A8" w:rsidTr="008E05EB">
        <w:trPr>
          <w:trHeight w:val="855"/>
          <w:trPrChange w:id="316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17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318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19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（3)小分子抗体的应用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20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21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50E05" w:rsidRPr="00E824A8" w:rsidTr="008E05EB">
        <w:trPr>
          <w:trHeight w:val="270"/>
          <w:trPrChange w:id="322" w:author="安艳霞" w:date="2013-11-13T17:13:00Z">
            <w:trPr>
              <w:trHeight w:val="2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  <w:tcPrChange w:id="323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  <w:tcPrChange w:id="324" w:author="安艳霞" w:date="2013-11-13T17:13:00Z">
              <w:tcPr>
                <w:tcW w:w="1432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25" w:author="安艳霞" w:date="2013-11-13T17:13:00Z">
              <w:tcPr>
                <w:tcW w:w="1636" w:type="pct"/>
                <w:gridSpan w:val="2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26" w:author="安艳霞" w:date="2013-11-13T17:13:00Z">
              <w:tcPr>
                <w:tcW w:w="40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27" w:author="安艳霞" w:date="2013-11-13T17:13:00Z">
              <w:tcPr>
                <w:tcW w:w="31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0E05" w:rsidRPr="00E824A8" w:rsidTr="008E05EB">
        <w:trPr>
          <w:trHeight w:val="855"/>
          <w:trPrChange w:id="328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29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330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31" w:author="安艳霞" w:date="2013-11-13T17:13:00Z">
              <w:tcPr>
                <w:tcW w:w="1636" w:type="pct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（4)抗体融合蛋白的应用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32" w:author="安艳霞" w:date="2013-11-13T17:13:00Z">
              <w:tcPr>
                <w:tcW w:w="404" w:type="pct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33" w:author="安艳霞" w:date="2013-11-13T17:13:00Z">
              <w:tcPr>
                <w:tcW w:w="315" w:type="pct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50E05" w:rsidRPr="00E824A8" w:rsidTr="008E05EB">
        <w:trPr>
          <w:trHeight w:val="855"/>
          <w:trPrChange w:id="334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35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336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3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（5)双特异抗体的应用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38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39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50E05" w:rsidRPr="00E824A8" w:rsidTr="008E05EB">
        <w:trPr>
          <w:trHeight w:val="1140"/>
          <w:trPrChange w:id="340" w:author="安艳霞" w:date="2013-11-13T17:13:00Z">
            <w:trPr>
              <w:trHeight w:val="114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41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42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4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（6)抗体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库技术</w:t>
            </w:r>
            <w:proofErr w:type="gram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的应用和前景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4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4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50E05" w:rsidRPr="00E824A8" w:rsidTr="008E05EB">
        <w:trPr>
          <w:trHeight w:val="855"/>
          <w:trPrChange w:id="346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47" w:author="安艳霞" w:date="2013-11-13T17:13:00Z">
              <w:tcPr>
                <w:tcW w:w="1213" w:type="pct"/>
                <w:vMerge w:val="restart"/>
                <w:tcBorders>
                  <w:top w:val="nil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150E0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348" w:author="安艳霞" w:date="2013-11-13T17:03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五、凝集反应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49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1．凝集反应的特点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5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概念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5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5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50E05" w:rsidRPr="00E824A8" w:rsidTr="008E05EB">
        <w:trPr>
          <w:trHeight w:val="570"/>
          <w:trPrChange w:id="353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54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355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150E0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356" w:author="安艳霞" w:date="2013-11-13T17:03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2．直接凝集反应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5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玻</w:t>
            </w:r>
            <w:proofErr w:type="gram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片凝集试验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58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59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50E05" w:rsidRPr="00E824A8" w:rsidTr="008E05EB">
        <w:trPr>
          <w:trHeight w:val="570"/>
          <w:trPrChange w:id="360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61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62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6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（2)试管凝集试验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6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6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50E05" w:rsidRPr="00E824A8" w:rsidTr="008E05EB">
        <w:trPr>
          <w:trHeight w:val="855"/>
          <w:trPrChange w:id="366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67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368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150E0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369" w:author="安艳霞" w:date="2013-11-13T17:03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3．间接凝集反应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7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（1)间接凝集反应的类型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7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7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50E05" w:rsidRPr="00E824A8" w:rsidTr="008E05EB">
        <w:trPr>
          <w:trHeight w:val="570"/>
          <w:trPrChange w:id="373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74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375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76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（2)间接血凝试验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77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78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50E05" w:rsidRPr="00E824A8" w:rsidTr="008E05EB">
        <w:trPr>
          <w:trHeight w:val="570"/>
          <w:trPrChange w:id="379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80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381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82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（3)胶乳凝集试验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83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84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50E05" w:rsidRPr="00E824A8" w:rsidTr="008E05EB">
        <w:trPr>
          <w:trHeight w:val="570"/>
          <w:trPrChange w:id="385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86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387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8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（4)明胶凝集试验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8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9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50E05" w:rsidRPr="00E824A8" w:rsidTr="008E05EB">
        <w:trPr>
          <w:trHeight w:val="855"/>
          <w:trPrChange w:id="391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92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93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9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（5)间接凝集反应的应用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9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9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50E05" w:rsidRPr="00E824A8" w:rsidRDefault="00150E05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36559" w:rsidRPr="00E824A8" w:rsidTr="008E05EB">
        <w:trPr>
          <w:trHeight w:val="855"/>
          <w:trPrChange w:id="397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398" w:author="安艳霞" w:date="2013-11-13T17:13:00Z">
              <w:tcPr>
                <w:tcW w:w="1213" w:type="pct"/>
                <w:vMerge w:val="restart"/>
                <w:tcBorders>
                  <w:top w:val="nil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13655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399" w:author="安艳霞" w:date="2013-11-13T17:04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六、沉淀反应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00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1．沉淀反应的特点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0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0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0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36559" w:rsidRPr="00E824A8" w:rsidTr="008E05EB">
        <w:trPr>
          <w:trHeight w:val="855"/>
          <w:trPrChange w:id="404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05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406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13655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407" w:author="安艳霞" w:date="2013-11-13T17:04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2．液体内沉淀试验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0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（1)絮状沉淀试验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0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1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36559" w:rsidRPr="00E824A8" w:rsidTr="008E05EB">
        <w:trPr>
          <w:trHeight w:val="570"/>
          <w:trPrChange w:id="411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12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13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1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（2)免疫浊度测定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1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1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36559" w:rsidRPr="00E824A8" w:rsidTr="008E05EB">
        <w:trPr>
          <w:trHeight w:val="855"/>
          <w:trPrChange w:id="417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18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419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13655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420" w:author="安艳霞" w:date="2013-11-13T17:04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3．凝胶内沉淀试验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2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（1)单向扩散试验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2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2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36559" w:rsidRPr="00E824A8" w:rsidTr="008E05EB">
        <w:trPr>
          <w:trHeight w:val="285"/>
          <w:trPrChange w:id="424" w:author="安艳霞" w:date="2013-11-13T17:13:00Z">
            <w:trPr>
              <w:trHeight w:val="28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25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26" w:author="安艳霞" w:date="2013-11-13T17:13:00Z">
              <w:tcPr>
                <w:tcW w:w="1432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42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28" w:author="安艳霞" w:date="2013-11-13T17:13:00Z">
              <w:tcPr>
                <w:tcW w:w="404" w:type="pct"/>
                <w:vMerge w:val="restar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29" w:author="安艳霞" w:date="2013-11-13T17:13:00Z">
              <w:tcPr>
                <w:tcW w:w="315" w:type="pct"/>
                <w:vMerge w:val="restar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36559" w:rsidRPr="00E824A8" w:rsidTr="008E05EB">
        <w:trPr>
          <w:trHeight w:val="285"/>
          <w:trPrChange w:id="430" w:author="安艳霞" w:date="2013-11-13T17:13:00Z">
            <w:trPr>
              <w:trHeight w:val="28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  <w:tcPrChange w:id="431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  <w:tcPrChange w:id="432" w:author="安艳霞" w:date="2013-11-13T17:13:00Z">
              <w:tcPr>
                <w:tcW w:w="1432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3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① 管法</w:t>
            </w:r>
          </w:p>
        </w:tc>
        <w:tc>
          <w:tcPr>
            <w:tcW w:w="4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434" w:author="安艳霞" w:date="2013-11-13T17:13:00Z">
              <w:tcPr>
                <w:tcW w:w="404" w:type="pct"/>
                <w:vMerge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435" w:author="安艳霞" w:date="2013-11-13T17:13:00Z">
              <w:tcPr>
                <w:tcW w:w="315" w:type="pct"/>
                <w:vMerge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36559" w:rsidRPr="00E824A8" w:rsidTr="008E05EB">
        <w:trPr>
          <w:trHeight w:val="285"/>
          <w:trPrChange w:id="436" w:author="安艳霞" w:date="2013-11-13T17:13:00Z">
            <w:trPr>
              <w:trHeight w:val="28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37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438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39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②平板法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40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41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36559" w:rsidRPr="00E824A8" w:rsidTr="008E05EB">
        <w:trPr>
          <w:trHeight w:val="570"/>
          <w:trPrChange w:id="442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43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444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45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（2)双向扩散试验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46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47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36559" w:rsidRPr="00E824A8" w:rsidTr="008E05EB">
        <w:trPr>
          <w:trHeight w:val="285"/>
          <w:trPrChange w:id="448" w:author="安艳霞" w:date="2013-11-13T17:13:00Z">
            <w:trPr>
              <w:trHeight w:val="28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49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50" w:author="安艳霞" w:date="2013-11-13T17:13:00Z">
              <w:tcPr>
                <w:tcW w:w="1432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45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52" w:author="安艳霞" w:date="2013-11-13T17:13:00Z">
              <w:tcPr>
                <w:tcW w:w="404" w:type="pct"/>
                <w:vMerge w:val="restar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53" w:author="安艳霞" w:date="2013-11-13T17:13:00Z">
              <w:tcPr>
                <w:tcW w:w="315" w:type="pct"/>
                <w:vMerge w:val="restar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36559" w:rsidRPr="00E824A8" w:rsidTr="008E05EB">
        <w:trPr>
          <w:trHeight w:val="285"/>
          <w:trPrChange w:id="454" w:author="安艳霞" w:date="2013-11-13T17:13:00Z">
            <w:trPr>
              <w:trHeight w:val="28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  <w:tcPrChange w:id="455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  <w:tcPrChange w:id="456" w:author="安艳霞" w:date="2013-11-13T17:13:00Z">
              <w:tcPr>
                <w:tcW w:w="1432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5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① 管法</w:t>
            </w:r>
          </w:p>
        </w:tc>
        <w:tc>
          <w:tcPr>
            <w:tcW w:w="4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458" w:author="安艳霞" w:date="2013-11-13T17:13:00Z">
              <w:tcPr>
                <w:tcW w:w="404" w:type="pct"/>
                <w:vMerge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459" w:author="安艳霞" w:date="2013-11-13T17:13:00Z">
              <w:tcPr>
                <w:tcW w:w="315" w:type="pct"/>
                <w:vMerge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36559" w:rsidRPr="00E824A8" w:rsidTr="008E05EB">
        <w:trPr>
          <w:trHeight w:val="285"/>
          <w:trPrChange w:id="460" w:author="安艳霞" w:date="2013-11-13T17:13:00Z">
            <w:trPr>
              <w:trHeight w:val="28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61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62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6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②平板法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6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6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36559" w:rsidRPr="00E824A8" w:rsidTr="008E05EB">
        <w:trPr>
          <w:trHeight w:val="570"/>
          <w:trPrChange w:id="466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67" w:author="安艳霞" w:date="2013-11-13T17:13:00Z">
              <w:tcPr>
                <w:tcW w:w="1213" w:type="pct"/>
                <w:vMerge w:val="restart"/>
                <w:tcBorders>
                  <w:top w:val="single" w:sz="4" w:space="0" w:color="auto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468" w:author="安艳霞" w:date="2013-11-13T17:13:00Z">
              <w:tcPr>
                <w:tcW w:w="1432" w:type="pct"/>
                <w:vMerge w:val="restart"/>
                <w:tcBorders>
                  <w:top w:val="single" w:sz="4" w:space="0" w:color="auto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13655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469" w:author="安艳霞" w:date="2013-11-13T17:05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4．免疫电泳技术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70" w:author="安艳霞" w:date="2013-11-13T17:13:00Z">
              <w:tcPr>
                <w:tcW w:w="1636" w:type="pct"/>
                <w:gridSpan w:val="2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（1)对流免疫电泳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71" w:author="安艳霞" w:date="2013-11-13T17:13:00Z">
              <w:tcPr>
                <w:tcW w:w="404" w:type="pct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72" w:author="安艳霞" w:date="2013-11-13T17:13:00Z">
              <w:tcPr>
                <w:tcW w:w="315" w:type="pct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36559" w:rsidRPr="00E824A8" w:rsidTr="008E05EB">
        <w:trPr>
          <w:trHeight w:val="570"/>
          <w:trPrChange w:id="473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74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475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76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（2)火箭免疫电泳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77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78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36559" w:rsidRPr="00E824A8" w:rsidTr="008E05EB">
        <w:trPr>
          <w:trHeight w:val="570"/>
          <w:trPrChange w:id="479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80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481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82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（3)免疫电泳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83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84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36559" w:rsidRPr="00E824A8" w:rsidTr="008E05EB">
        <w:trPr>
          <w:trHeight w:val="570"/>
          <w:trPrChange w:id="485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86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487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8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（4)免疫固定电泳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8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9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136559" w:rsidRPr="00E824A8" w:rsidTr="008E05EB">
        <w:trPr>
          <w:trHeight w:val="570"/>
          <w:trPrChange w:id="491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92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93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9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（5)交叉免疫电泳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9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9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136559" w:rsidRPr="00E824A8" w:rsidRDefault="0013655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824A8" w:rsidRPr="00E824A8" w:rsidTr="008E05EB">
        <w:trPr>
          <w:trHeight w:val="1140"/>
          <w:trPrChange w:id="497" w:author="安艳霞" w:date="2013-11-13T17:13:00Z">
            <w:trPr>
              <w:trHeight w:val="114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98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499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5．沉淀反应在医学检验中的应用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0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0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0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F3A29" w:rsidRPr="00E824A8" w:rsidTr="008E05EB">
        <w:trPr>
          <w:trHeight w:val="855"/>
          <w:trPrChange w:id="503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04" w:author="安艳霞" w:date="2013-11-13T17:13:00Z">
              <w:tcPr>
                <w:tcW w:w="1213" w:type="pct"/>
                <w:vMerge w:val="restart"/>
                <w:tcBorders>
                  <w:top w:val="nil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5F3A29">
            <w:pPr>
              <w:widowControl/>
              <w:jc w:val="center"/>
              <w:rPr>
                <w:del w:id="505" w:author="安艳霞" w:date="2013-11-13T17:06:00Z"/>
                <w:rFonts w:asciiTheme="minorEastAsia" w:hAnsiTheme="minorEastAsia" w:cs="宋体"/>
                <w:color w:val="000000"/>
                <w:kern w:val="0"/>
                <w:szCs w:val="21"/>
              </w:rPr>
              <w:pPrChange w:id="506" w:author="安艳霞" w:date="2013-11-13T17:06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七、放射</w:t>
            </w:r>
          </w:p>
          <w:p w:rsidR="00000000" w:rsidRDefault="005F3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507" w:author="安艳霞" w:date="2013-11-13T17:06:00Z">
                <w:pPr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免疫技术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508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5F3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509" w:author="安艳霞" w:date="2013-11-13T17:06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1．放射免疫技</w:t>
            </w:r>
          </w:p>
          <w:p w:rsidR="00000000" w:rsidRDefault="005F3A29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510" w:author="安艳霞" w:date="2013-11-13T17:06:00Z">
                <w:pPr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1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（1)基本类型及原理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1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1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F3A29" w:rsidRPr="00E824A8" w:rsidTr="008E05EB">
        <w:trPr>
          <w:trHeight w:val="855"/>
          <w:trPrChange w:id="514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15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516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1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（2)常用的放射性核素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18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19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F3A29" w:rsidRPr="00E824A8" w:rsidTr="008E05EB">
        <w:trPr>
          <w:trHeight w:val="855"/>
          <w:trPrChange w:id="520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21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522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2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（3)标记物制备及鉴定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2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2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F3A29" w:rsidRPr="00E824A8" w:rsidTr="008E05EB">
        <w:trPr>
          <w:trHeight w:val="570"/>
          <w:trPrChange w:id="526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27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528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29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（4)抗血清鉴定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30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31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F3A29" w:rsidRPr="00E824A8" w:rsidTr="008E05EB">
        <w:trPr>
          <w:trHeight w:val="570"/>
          <w:trPrChange w:id="532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33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34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35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（5)方法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学评价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36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37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F3A29" w:rsidRPr="00E824A8" w:rsidTr="008E05EB">
        <w:trPr>
          <w:trHeight w:val="570"/>
          <w:trPrChange w:id="538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39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540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5F3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541" w:author="安艳霞" w:date="2013-11-13T17:06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2．放射免疫分析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42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（1)基本原理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43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44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F3A29" w:rsidRPr="00E824A8" w:rsidTr="008E05EB">
        <w:trPr>
          <w:trHeight w:val="855"/>
          <w:trPrChange w:id="545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46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47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4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（2)试验方法及测定方法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4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5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F3A29" w:rsidRPr="00E824A8" w:rsidTr="008E05EB">
        <w:trPr>
          <w:trHeight w:val="570"/>
          <w:trPrChange w:id="551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52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53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3．免疫放射分析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5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（1)基本原理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5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5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F3A29" w:rsidRPr="00E824A8" w:rsidTr="008E05EB">
        <w:trPr>
          <w:trHeight w:val="855"/>
          <w:trPrChange w:id="557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58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59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6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（2)IRMA与RIA的比较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6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6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F3A29" w:rsidRPr="00E824A8" w:rsidTr="008E05EB">
        <w:trPr>
          <w:trHeight w:val="1140"/>
          <w:trPrChange w:id="563" w:author="安艳霞" w:date="2013-11-13T17:13:00Z">
            <w:trPr>
              <w:trHeight w:val="114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64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65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4．放射免疫分析技术的应用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66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实际应用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67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68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F3A29" w:rsidRPr="00E824A8" w:rsidTr="008E05EB">
        <w:trPr>
          <w:trHeight w:val="855"/>
          <w:trPrChange w:id="569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70" w:author="安艳霞" w:date="2013-11-13T17:13:00Z">
              <w:tcPr>
                <w:tcW w:w="1213" w:type="pct"/>
                <w:vMerge w:val="restart"/>
                <w:tcBorders>
                  <w:top w:val="nil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5F3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571" w:author="安艳霞" w:date="2013-11-13T17:08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八、荧光免疫技术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572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5F3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573" w:author="安艳霞" w:date="2013-11-13T17:07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1．概述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7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（1)荧光的基本知识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7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7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F3A29" w:rsidRPr="00E824A8" w:rsidTr="008E05EB">
        <w:trPr>
          <w:trHeight w:val="570"/>
          <w:trPrChange w:id="577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78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79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8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（2)荧光物质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8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8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F3A29" w:rsidRPr="00E824A8" w:rsidTr="008E05EB">
        <w:trPr>
          <w:trHeight w:val="855"/>
          <w:trPrChange w:id="583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84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585" w:author="安艳霞" w:date="2013-11-13T17:13:00Z">
              <w:tcPr>
                <w:tcW w:w="1432" w:type="pct"/>
                <w:vMerge w:val="restart"/>
                <w:tcBorders>
                  <w:top w:val="single" w:sz="4" w:space="0" w:color="auto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5F3A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586" w:author="安艳霞" w:date="2013-11-13T17:08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2．荧光抗体技术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87" w:author="安艳霞" w:date="2013-11-13T17:13:00Z">
              <w:tcPr>
                <w:tcW w:w="1636" w:type="pct"/>
                <w:gridSpan w:val="2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（1)荧光抗体的制备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88" w:author="安艳霞" w:date="2013-11-13T17:13:00Z">
              <w:tcPr>
                <w:tcW w:w="404" w:type="pct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89" w:author="安艳霞" w:date="2013-11-13T17:13:00Z">
              <w:tcPr>
                <w:tcW w:w="315" w:type="pct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F3A29" w:rsidRPr="00E824A8" w:rsidTr="008E05EB">
        <w:trPr>
          <w:trHeight w:val="570"/>
          <w:trPrChange w:id="590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91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592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9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（2)标本的制作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9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9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F3A29" w:rsidRPr="00E824A8" w:rsidTr="008E05EB">
        <w:trPr>
          <w:trHeight w:val="1140"/>
          <w:trPrChange w:id="596" w:author="安艳霞" w:date="2013-11-13T17:13:00Z">
            <w:trPr>
              <w:trHeight w:val="114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97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598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599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（3)荧光抗体染色与结果判断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00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01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F3A29" w:rsidRPr="00E824A8" w:rsidTr="008E05EB">
        <w:trPr>
          <w:trHeight w:val="855"/>
          <w:trPrChange w:id="602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03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04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05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（4)荧光显微镜的基本结构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06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07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5F3A29" w:rsidRPr="00E824A8" w:rsidRDefault="005F3A29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08057F" w:rsidRPr="00E824A8" w:rsidTr="008E05EB">
        <w:trPr>
          <w:trHeight w:val="855"/>
          <w:trPrChange w:id="608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09" w:author="安艳霞" w:date="2013-11-13T17:13:00Z">
              <w:tcPr>
                <w:tcW w:w="1213" w:type="pct"/>
                <w:vMerge w:val="restart"/>
                <w:tcBorders>
                  <w:top w:val="nil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610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08057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611" w:author="安艳霞" w:date="2013-11-13T17:08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3．荧光免疫分析的类型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12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（1)时间分辨荧光免疫测定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13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14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08057F" w:rsidRPr="00E824A8" w:rsidTr="008E05EB">
        <w:trPr>
          <w:trHeight w:val="855"/>
          <w:trPrChange w:id="615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16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617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1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（2)荧光偏振免疫测定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1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2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08057F" w:rsidRPr="00E824A8" w:rsidTr="008E05EB">
        <w:trPr>
          <w:trHeight w:val="855"/>
          <w:trPrChange w:id="621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22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23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2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（3)荧光酶免疫测定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2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2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08057F" w:rsidRPr="00E824A8" w:rsidTr="008E05EB">
        <w:trPr>
          <w:trHeight w:val="1140"/>
          <w:trPrChange w:id="627" w:author="安艳霞" w:date="2013-11-13T17:13:00Z">
            <w:trPr>
              <w:trHeight w:val="114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28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629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08057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630" w:author="安艳霞" w:date="2013-11-13T17:08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4.荧光免疫技术在医学检验中的应用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3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（1)荧光抗体技术的应用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3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3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8057F" w:rsidRPr="00E824A8" w:rsidTr="008E05EB">
        <w:trPr>
          <w:trHeight w:val="855"/>
          <w:trPrChange w:id="634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35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36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C773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637" w:author="安艳霞" w:date="2013-11-13T17:08:00Z">
                <w:pPr>
                  <w:widowControl/>
                  <w:jc w:val="left"/>
                </w:pPr>
              </w:pPrChange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3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（2)荧光免疫测定的应用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3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4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8057F" w:rsidRPr="00E824A8" w:rsidTr="008E05EB">
        <w:trPr>
          <w:trHeight w:val="855"/>
          <w:trPrChange w:id="641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42" w:author="安艳霞" w:date="2013-11-13T17:13:00Z">
              <w:tcPr>
                <w:tcW w:w="1213" w:type="pct"/>
                <w:vMerge w:val="restart"/>
                <w:tcBorders>
                  <w:top w:val="nil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08057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643" w:author="安艳霞" w:date="2013-11-13T17:09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九、酶免疫技术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644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08057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645" w:author="安艳霞" w:date="2013-11-13T17:09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1．酶免疫技术的特点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46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（1)酶和酶作用底物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47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48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8057F" w:rsidRPr="00E824A8" w:rsidTr="008E05EB">
        <w:trPr>
          <w:trHeight w:val="855"/>
          <w:trPrChange w:id="649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50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651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52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（2)酶标记抗体或抗原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53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54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8057F" w:rsidRPr="00E824A8" w:rsidTr="008E05EB">
        <w:trPr>
          <w:trHeight w:val="570"/>
          <w:trPrChange w:id="655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56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57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5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（3)固相载体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5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6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8057F" w:rsidRPr="00E824A8" w:rsidTr="008E05EB">
        <w:trPr>
          <w:trHeight w:val="855"/>
          <w:trPrChange w:id="661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62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663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08057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664" w:author="安艳霞" w:date="2013-11-13T17:09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2．酶免疫技术分类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65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（1)均相酶免疫测定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66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67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08057F" w:rsidRPr="00E824A8" w:rsidTr="008E05EB">
        <w:trPr>
          <w:trHeight w:val="855"/>
          <w:trPrChange w:id="668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69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70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7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（2)异相酶免疫测定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7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7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08057F" w:rsidRPr="00E824A8" w:rsidTr="008E05EB">
        <w:trPr>
          <w:trHeight w:val="1140"/>
          <w:trPrChange w:id="674" w:author="安艳霞" w:date="2013-11-13T17:13:00Z">
            <w:trPr>
              <w:trHeight w:val="114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75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76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3．酶联免疫吸附试验（ELISA)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7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（1)基本原理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78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79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824A8" w:rsidRPr="00E824A8" w:rsidTr="008E05EB">
        <w:trPr>
          <w:trHeight w:val="855"/>
          <w:trPrChange w:id="680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81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82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8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（2)方法类型及反应原理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8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8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824A8" w:rsidRPr="00E824A8" w:rsidTr="008E05EB">
        <w:trPr>
          <w:trHeight w:val="855"/>
          <w:trPrChange w:id="686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87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88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4．酶免疫测定的应用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89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90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91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08057F" w:rsidRPr="00E824A8" w:rsidTr="008E05EB">
        <w:trPr>
          <w:trHeight w:val="855"/>
          <w:trPrChange w:id="692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93" w:author="安艳霞" w:date="2013-11-13T17:13:00Z">
              <w:tcPr>
                <w:tcW w:w="1213" w:type="pct"/>
                <w:vMerge w:val="restart"/>
                <w:tcBorders>
                  <w:top w:val="nil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08057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694" w:author="安艳霞" w:date="2013-11-13T17:09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十、化学发光免疫分析技术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695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08057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696" w:author="安艳霞" w:date="2013-11-13T17:09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1.概述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9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（1)化学发光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98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699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8057F" w:rsidRPr="00E824A8" w:rsidTr="008E05EB">
        <w:trPr>
          <w:trHeight w:val="570"/>
          <w:trPrChange w:id="700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01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02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0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（2)化学发光效率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0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0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8057F" w:rsidRPr="00E824A8" w:rsidTr="008E05EB">
        <w:trPr>
          <w:trHeight w:val="855"/>
          <w:trPrChange w:id="706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07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708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08057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709" w:author="安艳霞" w:date="2013-11-13T17:10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2.化学发光剂和标记技术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1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（1)化学发光剂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1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1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8057F" w:rsidRPr="00E824A8" w:rsidTr="008E05EB">
        <w:trPr>
          <w:trHeight w:val="855"/>
          <w:trPrChange w:id="713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14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15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16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（2)发光剂的标记技术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17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18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08057F" w:rsidRPr="00E824A8" w:rsidTr="008E05EB">
        <w:trPr>
          <w:trHeight w:val="855"/>
          <w:trPrChange w:id="719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20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721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08057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722" w:author="安艳霞" w:date="2013-11-13T17:10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3.化学发光免疫分析的类型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2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（1)直接化学发光免疫分析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2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2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8057F" w:rsidRPr="00E824A8" w:rsidTr="008E05EB">
        <w:trPr>
          <w:trHeight w:val="855"/>
          <w:trPrChange w:id="726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27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728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29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（2)化学发光酶免疫分析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30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31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8057F" w:rsidRPr="00E824A8" w:rsidTr="008E05EB">
        <w:trPr>
          <w:trHeight w:val="855"/>
          <w:trPrChange w:id="732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33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734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35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（3)电化学发光免疫分析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36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37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8057F" w:rsidRPr="00E824A8" w:rsidTr="008E05EB">
        <w:trPr>
          <w:trHeight w:val="570"/>
          <w:trPrChange w:id="738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39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40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4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（4)临床应用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4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4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8057F" w:rsidRPr="00E824A8" w:rsidRDefault="0008057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1783A" w:rsidRPr="00E824A8" w:rsidTr="008E05EB">
        <w:trPr>
          <w:trHeight w:val="1140"/>
          <w:trPrChange w:id="744" w:author="安艳霞" w:date="2013-11-13T17:13:00Z">
            <w:trPr>
              <w:trHeight w:val="1140"/>
            </w:trPr>
          </w:trPrChange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45" w:author="安艳霞" w:date="2013-11-13T17:13:00Z">
              <w:tcPr>
                <w:tcW w:w="1213" w:type="pct"/>
                <w:vMerge w:val="restart"/>
                <w:tcBorders>
                  <w:top w:val="nil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21783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746" w:author="安艳霞" w:date="2013-11-13T17:11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十一、生物素-亲和素放大技术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747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21783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748" w:author="安艳霞" w:date="2013-11-13T17:10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1．生物素的理化性质与标记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49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（1)活化生物素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50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51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21783A" w:rsidRPr="00E824A8" w:rsidTr="008E05EB">
        <w:trPr>
          <w:trHeight w:val="855"/>
          <w:trPrChange w:id="752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53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54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55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（2)生物素标记蛋白质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56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57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21783A" w:rsidRPr="00E824A8" w:rsidTr="008E05EB">
        <w:trPr>
          <w:trHeight w:val="1425"/>
          <w:trPrChange w:id="758" w:author="安艳霞" w:date="2013-11-13T17:13:00Z">
            <w:trPr>
              <w:trHeight w:val="142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59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760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21783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761" w:author="安艳霞" w:date="2013-11-13T17:10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2．亲和素、链霉亲和素理化性质与标记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62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（1)亲和素及其活性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63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64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21783A" w:rsidRPr="00E824A8" w:rsidTr="008E05EB">
        <w:trPr>
          <w:trHeight w:val="855"/>
          <w:trPrChange w:id="765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66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767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6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（2)链霉亲和素及其活性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6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7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21783A" w:rsidRPr="00E824A8" w:rsidTr="008E05EB">
        <w:trPr>
          <w:trHeight w:val="1425"/>
          <w:trPrChange w:id="771" w:author="安艳霞" w:date="2013-11-13T17:13:00Z">
            <w:trPr>
              <w:trHeight w:val="142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72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73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7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（3)亲和素（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或链霉</w:t>
            </w:r>
            <w:proofErr w:type="gram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亲和素)的标记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7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7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E824A8" w:rsidRPr="00E824A8" w:rsidTr="008E05EB">
        <w:trPr>
          <w:trHeight w:val="285"/>
          <w:trPrChange w:id="777" w:author="安艳霞" w:date="2013-11-13T17:13:00Z">
            <w:trPr>
              <w:trHeight w:val="28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78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79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1783A" w:rsidRPr="00E824A8" w:rsidTr="008E05EB">
        <w:trPr>
          <w:trHeight w:val="1140"/>
          <w:trPrChange w:id="783" w:author="安艳霞" w:date="2013-11-13T17:13:00Z">
            <w:trPr>
              <w:trHeight w:val="114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4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785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21783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786" w:author="安艳霞" w:date="2013-11-13T17:11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 生物素-亲合素系统的特点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（1)灵敏度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8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89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21783A" w:rsidRPr="00E824A8" w:rsidTr="008E05EB">
        <w:trPr>
          <w:trHeight w:val="570"/>
          <w:trPrChange w:id="790" w:author="安艳霞" w:date="2013-11-13T17:13:00Z">
            <w:trPr>
              <w:trHeight w:val="57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1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792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（2)特异性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21783A" w:rsidRPr="00E824A8" w:rsidTr="008E05EB">
        <w:trPr>
          <w:trHeight w:val="570"/>
          <w:trPrChange w:id="796" w:author="安艳霞" w:date="2013-11-13T17:13:00Z">
            <w:trPr>
              <w:trHeight w:val="57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7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798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799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（3)稳定性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0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1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21783A" w:rsidRPr="00E824A8" w:rsidTr="008E05EB">
        <w:trPr>
          <w:trHeight w:val="570"/>
          <w:trPrChange w:id="802" w:author="安艳霞" w:date="2013-11-13T17:13:00Z">
            <w:trPr>
              <w:trHeight w:val="57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3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804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5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（4)适用性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6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7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21783A" w:rsidRPr="00E824A8" w:rsidTr="008E05EB">
        <w:trPr>
          <w:trHeight w:val="285"/>
          <w:trPrChange w:id="808" w:author="安艳霞" w:date="2013-11-13T17:13:00Z">
            <w:trPr>
              <w:trHeight w:val="28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09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0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（5)其他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21783A" w:rsidRPr="00E824A8" w:rsidTr="008E05EB">
        <w:trPr>
          <w:trHeight w:val="1425"/>
          <w:trPrChange w:id="814" w:author="安艳霞" w:date="2013-11-13T17:13:00Z">
            <w:trPr>
              <w:trHeight w:val="142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5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816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21783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817" w:author="安艳霞" w:date="2013-11-13T17:11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4．生物素-亲和素系统的应用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（1)生物素-亲和素系统基本类型及原理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1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2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21783A" w:rsidRPr="00E824A8" w:rsidTr="008E05EB">
        <w:trPr>
          <w:trHeight w:val="1425"/>
          <w:trPrChange w:id="821" w:author="安艳霞" w:date="2013-11-13T17:13:00Z">
            <w:trPr>
              <w:trHeight w:val="142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22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823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2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（2)生物素-亲和素系统在酶免疫测定中应用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2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2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1783A" w:rsidRPr="00E824A8" w:rsidTr="008E05EB">
        <w:trPr>
          <w:trHeight w:val="1710"/>
          <w:trPrChange w:id="827" w:author="安艳霞" w:date="2013-11-13T17:13:00Z">
            <w:trPr>
              <w:trHeight w:val="171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28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829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3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（3)生物素-亲和素系统在荧光免疫技术中的应用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3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3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1783A" w:rsidRPr="00E824A8" w:rsidTr="008E05EB">
        <w:trPr>
          <w:trHeight w:val="1710"/>
          <w:trPrChange w:id="833" w:author="安艳霞" w:date="2013-11-13T17:13:00Z">
            <w:trPr>
              <w:trHeight w:val="171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34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835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36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（4)生物素-亲和素系统在放射免疫测定中的应用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37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38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1783A" w:rsidRPr="00E824A8" w:rsidTr="008E05EB">
        <w:trPr>
          <w:trHeight w:val="1710"/>
          <w:trPrChange w:id="839" w:author="安艳霞" w:date="2013-11-13T17:13:00Z">
            <w:trPr>
              <w:trHeight w:val="171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40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41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42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（5)生物素-亲和素系统在分子生物学中的应用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43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44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1783A" w:rsidRPr="00E824A8" w:rsidTr="008E05EB">
        <w:trPr>
          <w:trHeight w:val="855"/>
          <w:trPrChange w:id="845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46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十二、固相膜免疫测定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847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21783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848" w:author="安艳霞" w:date="2013-11-13T17:11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1.概述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49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（1)常用的固相膜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50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51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21783A" w:rsidRPr="00E824A8" w:rsidTr="008E05EB">
        <w:trPr>
          <w:trHeight w:val="855"/>
          <w:trPrChange w:id="852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53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54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55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（2)固相膜的技术要求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56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57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824A8" w:rsidRPr="00E824A8" w:rsidTr="008E05EB">
        <w:trPr>
          <w:trHeight w:val="570"/>
          <w:trPrChange w:id="858" w:author="安艳霞" w:date="2013-11-13T17:13:00Z">
            <w:trPr>
              <w:trHeight w:val="57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59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60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免疫金</w:t>
            </w:r>
            <w:proofErr w:type="gram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标记技术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6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（1)胶体金的制备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6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6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824A8" w:rsidRPr="00E824A8" w:rsidTr="008E05EB">
        <w:trPr>
          <w:trHeight w:val="570"/>
          <w:trPrChange w:id="864" w:author="安艳霞" w:date="2013-11-13T17:13:00Z">
            <w:trPr>
              <w:trHeight w:val="57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65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66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6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免疫金</w:t>
            </w:r>
            <w:proofErr w:type="gram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制备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68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69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21783A" w:rsidRPr="00E824A8" w:rsidTr="008E05EB">
        <w:trPr>
          <w:trHeight w:val="855"/>
          <w:trPrChange w:id="870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71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872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21783A">
            <w:pPr>
              <w:widowControl/>
              <w:jc w:val="center"/>
              <w:rPr>
                <w:del w:id="873" w:author="安艳霞" w:date="2013-11-13T17:12:00Z"/>
                <w:rFonts w:asciiTheme="minorEastAsia" w:hAnsiTheme="minorEastAsia" w:cs="宋体"/>
                <w:color w:val="000000"/>
                <w:kern w:val="0"/>
                <w:szCs w:val="21"/>
              </w:rPr>
              <w:pPrChange w:id="874" w:author="安艳霞" w:date="2013-11-13T17:12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3.膜载体免疫测定的种类与</w:t>
            </w:r>
          </w:p>
          <w:p w:rsidR="00000000" w:rsidRDefault="0021783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875" w:author="安艳霞" w:date="2013-11-13T17:12:00Z">
                <w:pPr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原理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76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（1)免疫渗滤试验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77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78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1783A" w:rsidRPr="00E824A8" w:rsidTr="008E05EB">
        <w:trPr>
          <w:trHeight w:val="570"/>
          <w:trPrChange w:id="879" w:author="安艳霞" w:date="2013-11-13T17:13:00Z">
            <w:trPr>
              <w:trHeight w:val="57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0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881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2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（2)免疫层析试验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3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4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1783A" w:rsidRPr="00E824A8" w:rsidTr="008E05EB">
        <w:trPr>
          <w:trHeight w:val="855"/>
          <w:trPrChange w:id="885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6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887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（3)斑点酶免疫吸附试验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8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1783A" w:rsidRPr="00E824A8" w:rsidTr="008E05EB">
        <w:trPr>
          <w:trHeight w:val="855"/>
          <w:trPrChange w:id="891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2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893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（4)酶联免疫斑点试验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1783A" w:rsidRPr="00E824A8" w:rsidTr="008E05EB">
        <w:trPr>
          <w:trHeight w:val="570"/>
          <w:trPrChange w:id="897" w:author="安艳霞" w:date="2013-11-13T17:13:00Z">
            <w:trPr>
              <w:trHeight w:val="57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898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899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（5)免疫印迹法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1783A" w:rsidRPr="00E824A8" w:rsidTr="008E05EB">
        <w:trPr>
          <w:trHeight w:val="855"/>
          <w:trPrChange w:id="903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4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5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6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（6)放射免疫沉淀试验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7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08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1783A" w:rsidRPr="00E824A8" w:rsidTr="008E05EB">
        <w:trPr>
          <w:trHeight w:val="855"/>
          <w:trPrChange w:id="909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0" w:author="安艳霞" w:date="2013-11-13T17:13:00Z">
              <w:tcPr>
                <w:tcW w:w="1213" w:type="pct"/>
                <w:vMerge w:val="restart"/>
                <w:tcBorders>
                  <w:top w:val="nil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21783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911" w:author="安艳霞" w:date="2013-11-13T17:12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十三、免疫组织化学技术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912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21783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913" w:author="安艳霞" w:date="2013-11-13T17:12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1．概述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（1)标本的处理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1783A" w:rsidRPr="00E824A8" w:rsidTr="008E05EB">
        <w:trPr>
          <w:trHeight w:val="855"/>
          <w:trPrChange w:id="917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18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919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（2)抗原的保存与修复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1783A" w:rsidRPr="00E824A8" w:rsidTr="008E05EB">
        <w:trPr>
          <w:trHeight w:val="855"/>
          <w:trPrChange w:id="923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4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925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6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（3)抗体的处理与保存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7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28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1783A" w:rsidRPr="00E824A8" w:rsidTr="008E05EB">
        <w:trPr>
          <w:trHeight w:val="855"/>
          <w:trPrChange w:id="929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0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931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2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（4)免疫组化的结果判断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3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4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21783A" w:rsidRPr="00E824A8" w:rsidTr="008E05EB">
        <w:trPr>
          <w:trHeight w:val="570"/>
          <w:trPrChange w:id="935" w:author="安艳霞" w:date="2013-11-13T17:13:00Z">
            <w:trPr>
              <w:trHeight w:val="57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6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7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（5)质量控制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3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4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21783A" w:rsidRPr="00E824A8" w:rsidRDefault="0021783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E05EB" w:rsidRPr="00E824A8" w:rsidTr="008E05EB">
        <w:trPr>
          <w:trHeight w:val="855"/>
          <w:trPrChange w:id="941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42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943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8E05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944" w:author="安艳霞" w:date="2013-11-13T17:12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2．免疫荧光组织化学技术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45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（1)组织处理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46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47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8E05EB" w:rsidRPr="00E824A8" w:rsidTr="008E05EB">
        <w:trPr>
          <w:trHeight w:val="855"/>
          <w:trPrChange w:id="948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49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50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5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（2)荧光抗体的标记及染色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5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5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8E05EB" w:rsidRPr="00E824A8" w:rsidTr="008E05EB">
        <w:trPr>
          <w:trHeight w:val="855"/>
          <w:trPrChange w:id="954" w:author="安艳霞" w:date="2013-11-13T17:13:00Z">
            <w:trPr>
              <w:trHeight w:val="855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55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956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8E05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957" w:author="安艳霞" w:date="2013-11-13T17:13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3．酶免疫组织化学技术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5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（1)组织处理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5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8E05EB" w:rsidRPr="00E824A8" w:rsidTr="008E05EB">
        <w:trPr>
          <w:trHeight w:val="1140"/>
          <w:trPrChange w:id="961" w:author="安艳霞" w:date="2013-11-13T17:13:00Z">
            <w:trPr>
              <w:trHeight w:val="1140"/>
            </w:trPr>
          </w:trPrChange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2" w:author="安艳霞" w:date="2013-11-13T17:13:00Z">
              <w:tcPr>
                <w:tcW w:w="1213" w:type="pct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3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（2)酶标记抗体免疫组化染色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8E05EB" w:rsidRPr="00E824A8" w:rsidTr="008E05EB">
        <w:trPr>
          <w:trHeight w:val="1140"/>
          <w:trPrChange w:id="967" w:author="安艳霞" w:date="2013-11-13T17:13:00Z">
            <w:trPr>
              <w:trHeight w:val="114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68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969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（3)非标记抗体免疫酶組化染色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8E05EB" w:rsidRPr="00E824A8" w:rsidTr="008E05EB">
        <w:trPr>
          <w:trHeight w:val="1425"/>
          <w:trPrChange w:id="973" w:author="安艳霞" w:date="2013-11-13T17:13:00Z">
            <w:trPr>
              <w:trHeight w:val="142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4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5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6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（4)酶免疫组化染色中常用的酶及显色底物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7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78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8E05EB" w:rsidRPr="00E824A8" w:rsidTr="008E05EB">
        <w:trPr>
          <w:trHeight w:val="855"/>
          <w:trPrChange w:id="979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0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981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8E05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982" w:author="安艳霞" w:date="2013-11-13T17:13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4．亲和组织化学染色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（1)生物素-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亲合素法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8E05EB" w:rsidRPr="00E824A8" w:rsidTr="008E05EB">
        <w:trPr>
          <w:trHeight w:val="855"/>
          <w:trPrChange w:id="986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7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988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89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（2)葡萄球菌A蛋白法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0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1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8E05EB" w:rsidRPr="00E824A8" w:rsidTr="008E05EB">
        <w:trPr>
          <w:trHeight w:val="570"/>
          <w:trPrChange w:id="992" w:author="安艳霞" w:date="2013-11-13T17:13:00Z">
            <w:trPr>
              <w:trHeight w:val="57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3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994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5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（3)凝集素法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6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7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8E05EB" w:rsidRPr="00E824A8" w:rsidTr="008E05EB">
        <w:trPr>
          <w:trHeight w:val="855"/>
          <w:trPrChange w:id="998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999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0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链酶亲合</w:t>
            </w:r>
            <w:proofErr w:type="gram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素-生物素法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8E05EB" w:rsidRPr="00E824A8" w:rsidTr="008E05EB">
        <w:trPr>
          <w:trHeight w:val="1140"/>
          <w:trPrChange w:id="1004" w:author="安艳霞" w:date="2013-11-13T17:13:00Z">
            <w:trPr>
              <w:trHeight w:val="114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5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006" w:author="安艳霞" w:date="2013-11-13T17:13:00Z">
              <w:tcPr>
                <w:tcW w:w="1432" w:type="pct"/>
                <w:vMerge w:val="restart"/>
                <w:tcBorders>
                  <w:top w:val="nil"/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8E05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007" w:author="安艳霞" w:date="2013-11-13T17:13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5．免疫标记电镜技术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（1)免疫标记电镜技术的原理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0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E05EB" w:rsidRPr="00E824A8" w:rsidTr="008E05EB">
        <w:trPr>
          <w:trHeight w:val="1425"/>
          <w:trPrChange w:id="1011" w:author="安艳霞" w:date="2013-11-13T17:13:00Z">
            <w:trPr>
              <w:trHeight w:val="142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2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013" w:author="安艳霞" w:date="2013-11-13T17:13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（2)免疫标记电镜技术标本制备的要求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E05EB" w:rsidRPr="00E824A8" w:rsidTr="008E05EB">
        <w:trPr>
          <w:trHeight w:val="1140"/>
          <w:trPrChange w:id="1017" w:author="安艳霞" w:date="2013-11-13T17:13:00Z">
            <w:trPr>
              <w:trHeight w:val="114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8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19" w:author="安艳霞" w:date="2013-11-13T17:13:00Z">
              <w:tcPr>
                <w:tcW w:w="1432" w:type="pct"/>
                <w:vMerge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2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（3)常用的免疫标记电镜技术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2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2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8E05EB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8E05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023" w:author="安艳霞" w:date="2013-11-13T17:14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6．免疫组织化学技术的应用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（1)免疫组织化学技术的临床应用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8E05EB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（2)免疫组织化学技术的拓展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E05EB" w:rsidRPr="00E824A8" w:rsidTr="00EA78AF">
        <w:trPr>
          <w:trHeight w:val="142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十四、免疫细胞的分离及其表面标志检测技术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8E05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024" w:author="安艳霞" w:date="2013-11-13T17:14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1．免疫细胞的分离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（1)外周血单个核细胞分离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8E05E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（2)淋巴细胞的分离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8E05E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（3)T细胞和B细胞的分离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8E05E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（4)T细胞亚群的分离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8E05EB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（5)不同细胞分离方法的综合评价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E05EB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（6)分离细胞的保存及活力测定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5EB" w:rsidRPr="00E824A8" w:rsidRDefault="008E05E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5135D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95135D">
            <w:pPr>
              <w:widowControl/>
              <w:jc w:val="center"/>
              <w:rPr>
                <w:del w:id="1025" w:author="安艳霞" w:date="2013-11-13T17:14:00Z"/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026" w:author="安艳霞" w:date="2013-11-13T17:15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2．淋巴细胞标</w:t>
            </w:r>
          </w:p>
          <w:p w:rsidR="00000000" w:rsidRDefault="009513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027" w:author="安艳霞" w:date="2013-11-13T17:15:00Z">
                <w:pPr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志及亚群分类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（1)T细胞表面标志及其亚群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5135D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（2)B细胞表面标志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5135D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（3)NK细胞表面标志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5135D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9513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028" w:author="安艳霞" w:date="2013-11-13T17:15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3．其他的免疫细胞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（1)单核-吞噬细胞系统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5135D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（2)树突状细胞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5135D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9513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029" w:author="安艳霞" w:date="2013-11-13T17:15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4．免疫细胞表面标志的检测及应用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（1)免疫细胞表面标志的检测方法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5135D" w:rsidRPr="00E824A8" w:rsidTr="00EA78AF">
        <w:trPr>
          <w:trHeight w:val="142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（2)淋巴细胞表面标志检测的临床意义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5135D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十五、免疫细胞功能检测技术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1．淋巴细胞的功能检测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（1)T细胞功能检测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5135D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（2)B细胞功能检测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5135D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（3)NK细胞活性测定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5135D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9513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030" w:author="安艳霞" w:date="2013-11-13T17:15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2．吞噬细胞功能检测技术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（1)中性粒细胞功能检测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5135D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（2)巨噬细胞功能检测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824A8" w:rsidRPr="00E824A8" w:rsidTr="008E05EB">
        <w:trPr>
          <w:trHeight w:val="1140"/>
          <w:trPrChange w:id="1031" w:author="安艳霞" w:date="2013-11-13T17:13:00Z">
            <w:trPr>
              <w:trHeight w:val="114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32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33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3．免疫细胞功能检测的临床应用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3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3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3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5135D" w:rsidRPr="00E824A8" w:rsidTr="00EA78AF">
        <w:trPr>
          <w:trHeight w:val="142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十六、细胞因子与细胞粘附因子的测定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9513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037" w:author="安艳霞" w:date="2013-11-13T17:16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1．生物学测定方法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（1)促进细胞增殖和抑制细胞增殖测定法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5135D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773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038" w:author="安艳霞" w:date="2013-11-13T17:16:00Z">
                <w:pPr>
                  <w:widowControl/>
                  <w:jc w:val="left"/>
                </w:pPr>
              </w:pPrChange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（2)细胞毒活性测定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法共同</w:t>
            </w:r>
            <w:proofErr w:type="gram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特性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5135D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773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039" w:author="安艳霞" w:date="2013-11-13T17:16:00Z">
                <w:pPr>
                  <w:widowControl/>
                  <w:jc w:val="left"/>
                </w:pPr>
              </w:pPrChange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（3)抗病毒活性测定法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5135D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773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040" w:author="安艳霞" w:date="2013-11-13T17:16:00Z">
                <w:pPr>
                  <w:widowControl/>
                  <w:jc w:val="left"/>
                </w:pPr>
              </w:pPrChange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（4)趋化活性测定法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5135D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773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041" w:author="安艳霞" w:date="2013-11-13T17:16:00Z">
                <w:pPr>
                  <w:widowControl/>
                  <w:jc w:val="left"/>
                </w:pPr>
              </w:pPrChange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（5)生物学活性测定方法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学评价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5135D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9513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042" w:author="安艳霞" w:date="2013-11-13T17:16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2．免疫测定方法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（1)ELISA方法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5135D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（2)流式细胞分析法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5135D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（3)酶联免疫斑点试验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5135D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（4)免疫学测定方法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学评价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35D" w:rsidRPr="00E824A8" w:rsidRDefault="0095135D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824A8" w:rsidRPr="00E824A8" w:rsidTr="008E05EB">
        <w:trPr>
          <w:trHeight w:val="1425"/>
          <w:trPrChange w:id="1043" w:author="安艳霞" w:date="2013-11-13T17:13:00Z">
            <w:trPr>
              <w:trHeight w:val="142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44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45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del w:id="1046" w:author="安艳霞" w:date="2013-11-13T17:16:00Z">
              <w:r w:rsidRPr="00E824A8" w:rsidDel="0095135D"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</w:rPr>
                <w:delText>（3)</w:delText>
              </w:r>
            </w:del>
            <w:ins w:id="1047" w:author="安艳霞" w:date="2013-11-13T17:16:00Z">
              <w:r w:rsidR="0095135D"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</w:rPr>
                <w:t>3.</w:t>
              </w:r>
            </w:ins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细胞因子与细胞黏附因子测定的临床应用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4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（1)临床应用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4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5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（2)特定疾病诊断的辅助指标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171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（3)评估疾病的免疫状态、判断治疗效果及预后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十七、流式细胞仪分析技术及应用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BC4E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051" w:author="安艳霞" w:date="2013-11-13T17:16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1．概述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（1)工作原理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C4E68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（2)散射光的测定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C4E68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（3)荧光测量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C4E68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（4)细胞分选原理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C4E68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BC4E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052" w:author="安艳霞" w:date="2013-11-13T17:17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2．数据的显示与分析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（1)参数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C4E68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（2)数据显示方式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C4E68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（3)设门分析技术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C4E68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BC4E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053" w:author="安艳霞" w:date="2013-11-13T17:17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3.流式细胞仪免疫分析的技术要求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（1)免疫检测样品制备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142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（2)免疫分析中常用的荧光染料与标记染色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C4E68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（3)免疫胶乳颗粒技术的应用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（4)流式细胞免疫学技术的质量控制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C4E68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BC4E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054" w:author="安艳霞" w:date="2013-11-13T17:17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4.流式细胞术在免疫学检查中的应用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（1)淋巴细胞及其亚群的分析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（2)淋巴细胞功能分析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142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（3)淋巴造血系统分化抗原及白血病免疫分型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（4)肿瘤耐药相关蛋白分析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（5)AIDS病检测中的应用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142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（6)自身免疫性疾病相关HLA抗原分析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（7)移植免疫中的应用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十八、体液免疫球蛋白测定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BC4E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055" w:author="安艳霞" w:date="2013-11-13T17:18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1．血清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IgG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IgA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IgM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测定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（1)血清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IgG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IgA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IgM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测定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142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（2)血清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IgG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IgA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IgM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测定的临床意义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BC4E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056" w:author="安艳霞" w:date="2013-11-13T17:18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2．血清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IgD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IgE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测定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IgD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测定及临床意义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IgE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测定及临床意义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BC4E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057" w:author="安艳霞" w:date="2013-11-13T17:18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</w:t>
            </w:r>
            <w:del w:id="1058" w:author="安艳霞" w:date="2013-11-13T17:18:00Z">
              <w:r w:rsidRPr="00E824A8" w:rsidDel="00BC4E68"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</w:rPr>
                <w:delText xml:space="preserve"> </w:delText>
              </w:r>
            </w:del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尿液及脑脊液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测定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（1)尿液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测定及临床意义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C4E68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（2)脑脊液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测定及临床意义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68" w:rsidRPr="00E824A8" w:rsidRDefault="00BC4E6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824A8" w:rsidRPr="00E824A8" w:rsidTr="008E05EB">
        <w:trPr>
          <w:trHeight w:val="1140"/>
          <w:trPrChange w:id="1059" w:author="安艳霞" w:date="2013-11-13T17:13:00Z">
            <w:trPr>
              <w:trHeight w:val="114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60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61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4．血清</w:t>
            </w:r>
            <w:proofErr w:type="spell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IgG</w:t>
            </w:r>
            <w:proofErr w:type="spell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亚类测定及临床意义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62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63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64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824A8" w:rsidRPr="00E824A8" w:rsidTr="008E05EB">
        <w:trPr>
          <w:trHeight w:val="855"/>
          <w:trPrChange w:id="1065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66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67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5、M蛋白测定及临床意义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6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6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7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824A8" w:rsidRPr="00E824A8" w:rsidTr="008E05EB">
        <w:trPr>
          <w:trHeight w:val="855"/>
          <w:trPrChange w:id="1071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72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73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6、轻链测定及临床意义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74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75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76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824A8" w:rsidRPr="00E824A8" w:rsidTr="008E05EB">
        <w:trPr>
          <w:trHeight w:val="855"/>
          <w:trPrChange w:id="1077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78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79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7、冷球蛋白的检测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80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81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82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C8052B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十九、补体检测及应用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805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083" w:author="安艳霞" w:date="2013-11-13T17:19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1．概述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（1)补体成分的含量与理化特性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（2)补体的活化途径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87BB1" w:rsidRPr="00E824A8" w:rsidTr="008E05EB">
        <w:trPr>
          <w:trHeight w:val="855"/>
          <w:trPrChange w:id="1084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85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D87BB1" w:rsidRPr="00E824A8" w:rsidRDefault="00D87BB1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86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000000" w:rsidRDefault="00D87B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087" w:author="安艳霞" w:date="2013-11-13T17:19:00Z">
                <w:pPr>
                  <w:widowControl/>
                  <w:jc w:val="left"/>
                </w:pPr>
              </w:pPrChange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2.补体总活性测定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88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D87BB1" w:rsidRPr="00E824A8" w:rsidRDefault="00D87BB1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89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D87BB1" w:rsidRPr="00E824A8" w:rsidRDefault="00D87BB1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90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D87BB1" w:rsidRPr="00E824A8" w:rsidRDefault="00D87BB1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805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091" w:author="安艳霞" w:date="2013-11-13T17:19:00Z">
                <w:pPr>
                  <w:widowControl/>
                  <w:jc w:val="left"/>
                </w:pPr>
              </w:pPrChange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3.单个补体成分的测定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（1）免疫溶血法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5D7950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D79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（2）免疫化学法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805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092" w:author="安艳霞" w:date="2013-11-13T17:19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4.补体结合试验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（1）试验原理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（2）试验方法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（3）方法评价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二十、免疫检验自动化仪器分析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805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093" w:author="安艳霞" w:date="2013-11-13T17:19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1.自动化免疫浊度分析系统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3A3083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（1）免疫透射比浊法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3A3083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3A308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（2）免疫胶乳比浊法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C8052B">
        <w:trPr>
          <w:trHeight w:val="948"/>
          <w:trPrChange w:id="1094" w:author="安艳霞" w:date="2013-11-13T17:19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95" w:author="安艳霞" w:date="2013-11-13T17:19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  <w:tcPrChange w:id="1096" w:author="安艳霞" w:date="2013-11-13T17:19:00Z">
              <w:tcPr>
                <w:tcW w:w="1432" w:type="pct"/>
                <w:vMerge/>
                <w:tcBorders>
                  <w:left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8052B" w:rsidRPr="003A3083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97" w:author="安艳霞" w:date="2013-11-13T17:19:00Z">
              <w:tcPr>
                <w:tcW w:w="1577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8052B" w:rsidRPr="00E824A8" w:rsidRDefault="00C8052B" w:rsidP="003A308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（3）免疫散射比浊法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98" w:author="安艳霞" w:date="2013-11-13T17:19:00Z">
              <w:tcPr>
                <w:tcW w:w="463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099" w:author="安艳霞" w:date="2013-11-13T17:19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3A3083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3A308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（4）免疫比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浊分析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的影响因素和临床应用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805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100" w:author="安艳霞" w:date="2013-11-13T17:19:00Z">
                <w:pPr>
                  <w:widowControl/>
                  <w:jc w:val="left"/>
                </w:pPr>
              </w:pPrChange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2.自动化发光免疫分析系统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6160D2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（1）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吖啶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酶标记化学发光免疫分析仪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3A3083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（2）酶联发光免疫分析仪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3A3083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（3）电化学发光免疫分析仪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3A3083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（4）在临床免疫检测中的应用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805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101" w:author="安艳霞" w:date="2013-11-13T17:20:00Z">
                <w:pPr>
                  <w:widowControl/>
                  <w:jc w:val="left"/>
                </w:pPr>
              </w:pPrChange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3.自动化荧光免疫分析系统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6160D2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（1）时间分辨荧光免疫分析仪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3A3083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（2）荧光偏振免疫分析仪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6160D2" w:rsidRPr="00E824A8" w:rsidTr="008E05EB">
        <w:trPr>
          <w:trHeight w:val="855"/>
          <w:trPrChange w:id="1102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03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6160D2" w:rsidRDefault="006160D2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04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6160D2" w:rsidRPr="003A3083" w:rsidRDefault="00C2627C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4.自动化酶联免疫分析系统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05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6160D2" w:rsidRDefault="006160D2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06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6160D2" w:rsidRPr="00C2627C" w:rsidRDefault="00C2627C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07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6160D2" w:rsidRDefault="00C2627C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二十一、临床免疫检验的质量保证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805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108" w:author="安艳霞" w:date="2013-11-13T17:20:00Z">
                <w:pPr>
                  <w:widowControl/>
                  <w:jc w:val="left"/>
                </w:pPr>
              </w:pPrChange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1.概述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（1）与质量保证相关的定义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（2）实验方法诊断效率评价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805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109" w:author="安艳霞" w:date="2013-11-13T17:20:00Z">
                <w:pPr>
                  <w:widowControl/>
                  <w:jc w:val="left"/>
                </w:pPr>
              </w:pPrChange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2.免疫检验的质量控制原则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695291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（1）标本的正确收集及处理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（2）标准化操作及流程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（3）标准品和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质控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品的应用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（4）实验室的环境、设施和设备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824A8" w:rsidRPr="00E824A8" w:rsidTr="008E05EB">
        <w:trPr>
          <w:trHeight w:val="1710"/>
          <w:trPrChange w:id="1110" w:author="安艳霞" w:date="2013-11-13T17:13:00Z">
            <w:trPr>
              <w:trHeight w:val="171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11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12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3．质量保证、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室内质</w:t>
            </w:r>
            <w:proofErr w:type="gram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控和室间质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评之间</w:t>
            </w:r>
            <w:proofErr w:type="gram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的关系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1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1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1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1856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805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116" w:author="安艳霞" w:date="2013-11-13T17:20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4．常用免疫检验的质量控制</w:t>
            </w:r>
          </w:p>
        </w:tc>
        <w:tc>
          <w:tcPr>
            <w:tcW w:w="1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（1)免疫检验质量控制中常用统计学方法的选择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（2)定性免疫检验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（3)定量免疫检验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（4)半定量免疫检验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1467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805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117" w:author="安艳霞" w:date="2013-11-13T17:20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5.免疫检验室内质量控制的数据处理</w:t>
            </w:r>
          </w:p>
        </w:tc>
        <w:tc>
          <w:tcPr>
            <w:tcW w:w="1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室内质</w:t>
            </w:r>
            <w:proofErr w:type="gram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控数据的评价和管理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室内质</w:t>
            </w:r>
            <w:proofErr w:type="gram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控的局限性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8052B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（3)免疫检验质量保证的意义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52B" w:rsidRPr="00E824A8" w:rsidRDefault="00C8052B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二十二、感染性疾病与感染免疫检测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EA78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118" w:author="安艳霞" w:date="2013-11-13T17:21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1．细菌感染性疾病的免疫检测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（1)链球菌感染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（2)伤寒沙门菌感染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（3)结核分枝杆菌感染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EA78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119" w:author="安艳霞" w:date="2013-11-13T17:21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2．真菌感染性疾病的免疫检测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（1)深部真菌感染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（2)类真菌感染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EA78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120" w:author="安艳霞" w:date="2013-11-13T17:21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3．病毒感染性疾病的免疫检测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（1)流感病毒感染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（2)轮状病毒感染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（3)肝炎病毒感染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（4)冠状病毒感染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EA78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121" w:author="安艳霞" w:date="2013-11-13T17:21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4．先天性感染的免疫检测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（1)弓形虫感染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（2)风疹病毒感染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（3)巨细胞病毒感染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（4)单纯疱疹病毒感染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773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122" w:author="安艳霞" w:date="2013-11-13T17:21:00Z">
                <w:pPr>
                  <w:widowControl/>
                  <w:jc w:val="left"/>
                </w:pPr>
              </w:pPrChange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EA78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123" w:author="安艳霞" w:date="2013-11-13T17:21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5.寄生虫感染的免疫检测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（1)疟原虫感染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773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124" w:author="安艳霞" w:date="2013-11-13T17:21:00Z">
                <w:pPr>
                  <w:widowControl/>
                  <w:jc w:val="left"/>
                </w:pPr>
              </w:pPrChange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C773E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125" w:author="安艳霞" w:date="2013-11-13T17:21:00Z">
                <w:pPr>
                  <w:widowControl/>
                  <w:jc w:val="left"/>
                </w:pPr>
              </w:pPrChange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（2)血吸虫感染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（3)丝虫感染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（4)华支</w:t>
            </w:r>
            <w:proofErr w:type="gramStart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睾</w:t>
            </w:r>
            <w:proofErr w:type="gramEnd"/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吸虫感染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57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（5)猪囊尾蚴感染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ED1A19">
        <w:trPr>
          <w:trHeight w:val="1425"/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126" w:author="安艳霞" w:date="2013-11-13T17:28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二十三、超敏反应性疾病及其免疫检测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D64C8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Ⅰ</w:t>
            </w: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型超敏反应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（1)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Ⅰ</w:t>
            </w: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型超敏反应发生机制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634A" w:rsidRPr="00E824A8" w:rsidTr="00ED1A19">
        <w:trPr>
          <w:trHeight w:val="114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（2)常见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Ⅰ</w:t>
            </w: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型超敏反应性疾病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ED1A19">
        <w:trPr>
          <w:trHeight w:val="114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（3)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Ⅰ</w:t>
            </w: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型超敏反应免疫学检测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ED1A19">
        <w:trPr>
          <w:trHeight w:val="114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127" w:author="安艳霞" w:date="2013-11-13T17:22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Ⅱ</w:t>
            </w: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型超敏反应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Ⅱ</w:t>
            </w: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型超敏反应发生机制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634A" w:rsidRPr="00E824A8" w:rsidTr="00ED1A19">
        <w:trPr>
          <w:trHeight w:val="1140"/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（2)常见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Ⅱ</w:t>
            </w: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型超敏反应性疾病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824A8" w:rsidRPr="00E824A8" w:rsidTr="008E05EB">
        <w:trPr>
          <w:trHeight w:val="1140"/>
          <w:trPrChange w:id="1128" w:author="安艳霞" w:date="2013-11-13T17:13:00Z">
            <w:trPr>
              <w:trHeight w:val="114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29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30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3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（3) </w:t>
            </w:r>
            <w:r w:rsidR="00D64C8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Ⅱ</w:t>
            </w: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型超敏反应免疫学检测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3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3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A78AF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EA78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134" w:author="安艳霞" w:date="2013-11-13T17:22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Ⅲ</w:t>
            </w: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型超敏反应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D64C8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（1)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Ⅲ</w:t>
            </w: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型超敏反应发生机制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A78AF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D64C8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（2)常见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Ⅲ</w:t>
            </w: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型超敏反应性疾病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（3)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Ⅲ</w:t>
            </w: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型超敏反应免疫学检测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A78AF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EA78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135" w:author="安艳霞" w:date="2013-11-13T17:22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Ⅳ</w:t>
            </w: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型超敏反应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8837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（1)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Ⅳ</w:t>
            </w: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型超敏反应发生机制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A78AF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（2)常见 IV型超敏反应性疾病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A78AF" w:rsidRPr="00E824A8" w:rsidTr="00EA78AF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88372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（3)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Ⅳ</w:t>
            </w: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型超敏反应免疫学检测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8AF" w:rsidRPr="00E824A8" w:rsidRDefault="00EA78AF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174F38">
        <w:trPr>
          <w:trHeight w:val="1425"/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136" w:author="安艳霞" w:date="2013-11-13T17:28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二十四、自身免疫性疾病及其免疫检测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1．概述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自身免疫性疾病的共同特征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174F38">
        <w:trPr>
          <w:trHeight w:val="114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137" w:author="安艳霞" w:date="2013-11-13T17:23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2．自身免疫性疾病与免疫损伤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（1)自身抗原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634A" w:rsidRPr="00E824A8" w:rsidTr="00174F38">
        <w:trPr>
          <w:trHeight w:val="57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（2)免疫调节异常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634A" w:rsidRPr="00E824A8" w:rsidTr="00174F38">
        <w:trPr>
          <w:trHeight w:val="570"/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（3)遗传因素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824A8" w:rsidRPr="00E824A8" w:rsidTr="008E05EB">
        <w:trPr>
          <w:trHeight w:val="1425"/>
          <w:trPrChange w:id="1138" w:author="安艳霞" w:date="2013-11-13T17:13:00Z">
            <w:trPr>
              <w:trHeight w:val="142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39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40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3．常见的自身免疫性疾病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4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（1)由</w:t>
            </w:r>
            <w:r w:rsidR="006B3B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Ⅱ</w:t>
            </w: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型超敏反应引起的自身免疫性疾病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4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4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824A8" w:rsidRPr="00E824A8" w:rsidTr="008E05EB">
        <w:trPr>
          <w:trHeight w:val="1140"/>
          <w:trPrChange w:id="1144" w:author="安艳霞" w:date="2013-11-13T17:13:00Z">
            <w:trPr>
              <w:trHeight w:val="114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45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46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4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（2)自身抗体-免疫复合物引起</w:t>
            </w:r>
            <w:r w:rsidR="006B3BDE"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的自身免疫性疾病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48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49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824A8" w:rsidRPr="00E824A8" w:rsidTr="008E05EB">
        <w:trPr>
          <w:trHeight w:val="60"/>
          <w:trPrChange w:id="1150" w:author="安艳霞" w:date="2013-11-13T17:13:00Z">
            <w:trPr>
              <w:trHeight w:val="6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51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52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5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5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5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824A8" w:rsidRPr="00E824A8" w:rsidTr="008E05EB">
        <w:trPr>
          <w:trHeight w:val="1710"/>
          <w:trPrChange w:id="1156" w:author="安艳霞" w:date="2013-11-13T17:13:00Z">
            <w:trPr>
              <w:trHeight w:val="171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57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58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59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（3)T细胞对自身抗原应答引起的自身免疫性疾病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60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61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824A8" w:rsidRPr="00E824A8" w:rsidTr="008E05EB">
        <w:trPr>
          <w:trHeight w:val="1425"/>
          <w:trPrChange w:id="1162" w:author="安艳霞" w:date="2013-11-13T17:13:00Z">
            <w:trPr>
              <w:trHeight w:val="142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63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64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4．常见自身免疫性疾病的自身抗体检测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65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（1)自身抗体的特性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66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67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824A8" w:rsidRPr="00E824A8" w:rsidTr="008E05EB">
        <w:trPr>
          <w:trHeight w:val="855"/>
          <w:trPrChange w:id="1168" w:author="安艳霞" w:date="2013-11-13T17:13:00Z">
            <w:trPr>
              <w:trHeight w:val="85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69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70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7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（2)抗核抗体的检测与应用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7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7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824A8" w:rsidRPr="00E824A8" w:rsidTr="008E05EB">
        <w:trPr>
          <w:trHeight w:val="1140"/>
          <w:trPrChange w:id="1174" w:author="安艳霞" w:date="2013-11-13T17:13:00Z">
            <w:trPr>
              <w:trHeight w:val="114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75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76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7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（3)抗ENA抗体谱的检测与应用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78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79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824A8" w:rsidRPr="00E824A8" w:rsidTr="008E05EB">
        <w:trPr>
          <w:trHeight w:val="1425"/>
          <w:trPrChange w:id="1180" w:author="安艳霞" w:date="2013-11-13T17:13:00Z">
            <w:trPr>
              <w:trHeight w:val="1425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81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82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83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（4)与小血管炎相关的自身抗体检测与应用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84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85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824A8" w:rsidRPr="00E824A8" w:rsidTr="008E05EB">
        <w:trPr>
          <w:trHeight w:val="1140"/>
          <w:trPrChange w:id="1186" w:author="安艳霞" w:date="2013-11-13T17:13:00Z">
            <w:trPr>
              <w:trHeight w:val="114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87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88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89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（5)与RA相关自身抗体的检测与应用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90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91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824A8" w:rsidRPr="00E824A8" w:rsidTr="008E05EB">
        <w:trPr>
          <w:trHeight w:val="1710"/>
          <w:trPrChange w:id="1192" w:author="安艳霞" w:date="2013-11-13T17:13:00Z">
            <w:trPr>
              <w:trHeight w:val="171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93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94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95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（6)与自身免疫性肝病相关自身抗体的检测与应用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96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97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824A8" w:rsidRPr="00E824A8" w:rsidTr="008E05EB">
        <w:trPr>
          <w:trHeight w:val="1710"/>
          <w:trPrChange w:id="1198" w:author="安艳霞" w:date="2013-11-13T17:13:00Z">
            <w:trPr>
              <w:trHeight w:val="171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199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200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201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（7)与桥本甲状腺炎相关自身抗体的检测与应用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202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203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824A8" w:rsidRPr="00E824A8" w:rsidTr="008E05EB">
        <w:trPr>
          <w:trHeight w:val="1710"/>
          <w:trPrChange w:id="1204" w:author="安艳霞" w:date="2013-11-13T17:13:00Z">
            <w:trPr>
              <w:trHeight w:val="1710"/>
            </w:trPr>
          </w:trPrChange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205" w:author="安艳霞" w:date="2013-11-13T17:13:00Z">
              <w:tcPr>
                <w:tcW w:w="1213" w:type="pct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206" w:author="安艳霞" w:date="2013-11-13T17:13:00Z">
              <w:tcPr>
                <w:tcW w:w="1432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207" w:author="安艳霞" w:date="2013-11-13T17:13:00Z">
              <w:tcPr>
                <w:tcW w:w="1636" w:type="pct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（8)与神经系统自身免疫性相关自身抗体的检测与应用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208" w:author="安艳霞" w:date="2013-11-13T17:13:00Z">
              <w:tcPr>
                <w:tcW w:w="404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  <w:tcPrChange w:id="1209" w:author="安艳霞" w:date="2013-11-13T17:13:00Z">
              <w:tcPr>
                <w:tcW w:w="315" w:type="pc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824A8" w:rsidRPr="00E824A8" w:rsidRDefault="00E824A8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DE544D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10" w:author="安艳霞" w:date="2013-11-13T17:24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5.自身抗体检测的临床应用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（1)自身抗体检测的一般原则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C634A" w:rsidRPr="00E824A8" w:rsidTr="00DE544D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（2)实验室方法的选择及结果的确认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C634A" w:rsidRPr="00E824A8" w:rsidTr="00B7788D">
        <w:trPr>
          <w:trHeight w:val="142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11" w:author="安艳霞" w:date="2013-11-13T17:24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6.自身免疫性疾病的相关实验检测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（1)免疫球蛋白和补体检测及临床意义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B7788D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（2)淋巴细胞检测及临床意义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B7788D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（3)细胞因子检测及临床意义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B7788D">
        <w:trPr>
          <w:trHeight w:val="1140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（4)循环免疫复合物检测及临床意义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E22440">
        <w:trPr>
          <w:trHeight w:val="1425"/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12" w:author="安艳霞" w:date="2013-11-13T17:28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二十五、免疫增殖性疾病及其免疫检测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1．概念及分类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C634A" w:rsidRPr="00E824A8" w:rsidTr="00E22440">
        <w:trPr>
          <w:trHeight w:val="171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13" w:author="安艳霞" w:date="2013-11-13T17:25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2．免疫球蛋白异常增殖性疾病的免疫损伤机制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（1)浆细胞异常增殖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C634A" w:rsidRPr="00E824A8" w:rsidTr="00E22440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（2)正常体液免疫抑制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C634A" w:rsidRPr="00E824A8" w:rsidTr="00E22440">
        <w:trPr>
          <w:trHeight w:val="142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（3)异常免疫球蛋白增生造成的病理损伤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C634A" w:rsidRPr="00E824A8" w:rsidTr="00E22440">
        <w:trPr>
          <w:trHeight w:val="57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（4)溶骨性病变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C634A" w:rsidRPr="00E824A8" w:rsidTr="00E22440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14" w:author="安艳霞" w:date="2013-11-13T17:25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3．常见免疫球蛋白增殖病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（1)多发性骨髓瘤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E22440">
        <w:trPr>
          <w:trHeight w:val="57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（2)巨球蛋白血症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E22440">
        <w:trPr>
          <w:trHeight w:val="57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（3)重链病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E22440">
        <w:trPr>
          <w:trHeight w:val="57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（4)轻链病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E22440">
        <w:trPr>
          <w:trHeight w:val="114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（5)良性单克隆丙种球蛋白血症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E22440">
        <w:trPr>
          <w:trHeight w:val="142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15" w:author="安艳霞" w:date="2013-11-13T17:25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4．免疫球蛋白异常增殖常用的免疫检测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（1)血清区带电泳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E22440">
        <w:trPr>
          <w:trHeight w:val="57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（2)免疫电泳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E22440">
        <w:trPr>
          <w:trHeight w:val="57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（3)免疫固定电泳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E22440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（4)血清免疫球蛋白定量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E22440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16" w:author="安艳霞" w:date="2013-11-13T17:25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5.异常免疫球蛋白的测定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（1)M蛋白的检测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E22440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（2)尿液轻链蛋白的检测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E22440">
        <w:trPr>
          <w:trHeight w:val="1140"/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（3)异常免疫球蛋白检测的应用原则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9115DE">
        <w:trPr>
          <w:trHeight w:val="1425"/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17" w:author="安艳霞" w:date="2013-11-13T17:27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二十六、免疫缺陷性疾病及其免疫检测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1．免疫缺陷病的分类和特点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（1)免疫缺陷病分类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9115DE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（2)免疫缺陷病的特点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C634A" w:rsidRPr="00E824A8" w:rsidTr="009115DE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18" w:author="安艳霞" w:date="2013-11-13T17:25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2．原发性免疫缺陷病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（1)原发性B细胞缺陷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9115DE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（2)原发性T细胞缺陷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9115DE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（3)重症联合免疫缺陷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9115DE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（4)原发性吞噬细胞缺陷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9115DE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（5)原发性补体系统缺陷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9115DE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19" w:author="安艳霞" w:date="2013-11-13T17:26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3．继发性免疫缺陷病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8016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（1)继发性免疫缺陷的常见原因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8016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8016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9115DE">
        <w:trPr>
          <w:trHeight w:val="114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8016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（2)获得性免疫缺陷综合征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8016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8016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9115DE">
        <w:trPr>
          <w:trHeight w:val="6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C634A" w:rsidRPr="00E824A8" w:rsidTr="009115DE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20" w:author="安艳霞" w:date="2013-11-13T17:26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4．免疫缺陷病检验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（1)B细胞缺陷的检测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9115DE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（2)T细胞缺陷的检测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9115DE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（3)吞噬细胞缺陷的检测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9115DE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（4)补体系统缺陷的检测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9115DE">
        <w:trPr>
          <w:trHeight w:val="1140"/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（5)获得性免疫缺陷病的检测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4E5688">
        <w:trPr>
          <w:trHeight w:val="1140"/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21" w:author="安艳霞" w:date="2013-11-13T17:27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二十七、肿瘤免疫与免疫学检验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22" w:author="安艳霞" w:date="2013-11-13T17:26:00Z">
                <w:pPr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1．肿瘤抗原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C634A" w:rsidRPr="00E824A8" w:rsidTr="004E5688">
        <w:trPr>
          <w:trHeight w:val="114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（1)根据肿瘤抗原的特异性分类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C634A" w:rsidRPr="00E824A8" w:rsidTr="004E5688">
        <w:trPr>
          <w:trHeight w:val="114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（2)根据肿瘤抗原产生机制分类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C634A" w:rsidRPr="00E824A8" w:rsidTr="004E5688">
        <w:trPr>
          <w:trHeight w:val="114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23" w:author="安艳霞" w:date="2013-11-13T17:26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2．机体抗肿瘤的免疫学效应机制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（1)抗肿瘤的细胞免疫机制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634A" w:rsidRPr="00E824A8" w:rsidTr="004E5688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（2)抗肿瘤的体液免疫机制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634A" w:rsidRPr="00E824A8" w:rsidTr="004E5688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24" w:author="安艳霞" w:date="2013-11-13T17:26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3．肿瘤免疫学检验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（1)肿瘤标志物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熟练掌握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4E5688">
        <w:trPr>
          <w:trHeight w:val="1425"/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（2)肿瘤患者免疫状态的检测及临床意义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5903B6">
        <w:trPr>
          <w:trHeight w:val="1140"/>
        </w:trPr>
        <w:tc>
          <w:tcPr>
            <w:tcW w:w="12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25" w:author="安艳霞" w:date="2013-11-13T17:27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二十八、移植免疫及其免疫检测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26" w:author="安艳霞" w:date="2013-11-13T17:26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1．引起排斥反应的靶抗原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（1)主要组织相容性抗原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634A" w:rsidRPr="00E824A8" w:rsidTr="005903B6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（2)其他组织相容性抗原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C634A" w:rsidRPr="00E824A8" w:rsidTr="005903B6">
        <w:trPr>
          <w:trHeight w:val="114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27" w:author="安艳霞" w:date="2013-11-13T17:26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2．排斥反应的类型及发生机制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（1)超急性排斥反应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5903B6">
        <w:trPr>
          <w:trHeight w:val="57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（2)急性排斥反应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5903B6">
        <w:trPr>
          <w:trHeight w:val="57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（3)慢性排斥反应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5903B6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（4)移植物抗宿主反应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5903B6">
        <w:trPr>
          <w:trHeight w:val="57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28" w:author="安艳霞" w:date="2013-11-13T17:26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3．HLA分型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（1)血清学分型法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5903B6">
        <w:trPr>
          <w:trHeight w:val="57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（2)细胞学分型法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5903B6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（3)分子生物学分型法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5903B6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  <w:pPrChange w:id="1229" w:author="安艳霞" w:date="2013-11-13T17:27:00Z">
                <w:pPr>
                  <w:widowControl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4．常见的组织或器官移植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（1)肾脏移植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5903B6">
        <w:trPr>
          <w:trHeight w:val="57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（2)肝脏移植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5903B6">
        <w:trPr>
          <w:trHeight w:val="114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（3)心脏移植与心肺联合移植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5903B6">
        <w:trPr>
          <w:trHeight w:val="1140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（4)骨髓与其他来源的干细胞移植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C634A" w:rsidRPr="00E824A8" w:rsidTr="005903B6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230" w:author="安艳霞" w:date="2013-11-13T17:27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5．排斥反应的预防与治疗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（1)组织配型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C634A" w:rsidRPr="00E824A8" w:rsidTr="005903B6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8016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（2)移植物与受体的预处理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8016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8016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C634A" w:rsidRPr="00E824A8" w:rsidTr="005903B6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（3）免疫抑制措施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C634A" w:rsidRPr="00E824A8" w:rsidTr="005903B6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00" w:rsidRDefault="005C63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pPrChange w:id="1231" w:author="安艳霞" w:date="2013-11-13T17:27:00Z">
                <w:pPr>
                  <w:widowControl/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</w:pPrChange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6.排斥反应的免疫监测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CC400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（1）体液免疫与细胞免疫水平检测的临床意义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5903B6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（2）尿微量蛋白检测的临床意义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5903B6">
        <w:trPr>
          <w:trHeight w:val="855"/>
        </w:trPr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（3）急性时相反应物质检测的临床意义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C634A" w:rsidRPr="00E824A8" w:rsidTr="00F7098B">
        <w:trPr>
          <w:trHeight w:val="855"/>
        </w:trPr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（4）免疫抑制剂体内药物浓度检测的临床意义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824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4A" w:rsidRPr="00E824A8" w:rsidRDefault="005C634A" w:rsidP="00E824A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</w:tbl>
    <w:p w:rsidR="00E824A8" w:rsidRPr="00E824A8" w:rsidRDefault="00E824A8" w:rsidP="00E824A8">
      <w:pPr>
        <w:widowControl/>
        <w:spacing w:line="563" w:lineRule="atLeast"/>
        <w:jc w:val="left"/>
        <w:outlineLvl w:val="0"/>
        <w:rPr>
          <w:rFonts w:asciiTheme="minorEastAsia" w:hAnsiTheme="minorEastAsia" w:cs="宋体"/>
          <w:color w:val="000000"/>
          <w:kern w:val="36"/>
          <w:szCs w:val="21"/>
        </w:rPr>
      </w:pPr>
    </w:p>
    <w:sectPr w:rsidR="00E824A8" w:rsidRPr="00E824A8" w:rsidSect="00067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0F" w:rsidRDefault="00A6740F" w:rsidP="008F0D1C">
      <w:r>
        <w:separator/>
      </w:r>
    </w:p>
  </w:endnote>
  <w:endnote w:type="continuationSeparator" w:id="0">
    <w:p w:rsidR="00A6740F" w:rsidRDefault="00A6740F" w:rsidP="008F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0F" w:rsidRDefault="00A6740F" w:rsidP="008F0D1C">
      <w:r>
        <w:separator/>
      </w:r>
    </w:p>
  </w:footnote>
  <w:footnote w:type="continuationSeparator" w:id="0">
    <w:p w:rsidR="00A6740F" w:rsidRDefault="00A6740F" w:rsidP="008F0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ocumentProtection w:edit="readOnly" w:enforcement="1" w:cryptProviderType="rsaFull" w:cryptAlgorithmClass="hash" w:cryptAlgorithmType="typeAny" w:cryptAlgorithmSid="4" w:cryptSpinCount="100000" w:hash="HkSdGVMp/AFicuw5MRc9fZ2DvZM=" w:salt="63b+6HtxwV+8MbkBBaGXP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D1C"/>
    <w:rsid w:val="00067A93"/>
    <w:rsid w:val="0008057F"/>
    <w:rsid w:val="000C074D"/>
    <w:rsid w:val="00136559"/>
    <w:rsid w:val="00150E05"/>
    <w:rsid w:val="001B40AD"/>
    <w:rsid w:val="0021783A"/>
    <w:rsid w:val="003A3083"/>
    <w:rsid w:val="00423F97"/>
    <w:rsid w:val="004D3495"/>
    <w:rsid w:val="005C634A"/>
    <w:rsid w:val="005D7950"/>
    <w:rsid w:val="005F3A29"/>
    <w:rsid w:val="006160D2"/>
    <w:rsid w:val="00695291"/>
    <w:rsid w:val="006B3BDE"/>
    <w:rsid w:val="0080164C"/>
    <w:rsid w:val="00834064"/>
    <w:rsid w:val="00854E3C"/>
    <w:rsid w:val="00883721"/>
    <w:rsid w:val="008E05EB"/>
    <w:rsid w:val="008F0D1C"/>
    <w:rsid w:val="0095135D"/>
    <w:rsid w:val="00A6740F"/>
    <w:rsid w:val="00A97D45"/>
    <w:rsid w:val="00BC4E68"/>
    <w:rsid w:val="00C2627C"/>
    <w:rsid w:val="00C32BA9"/>
    <w:rsid w:val="00C773E0"/>
    <w:rsid w:val="00C8052B"/>
    <w:rsid w:val="00CC4001"/>
    <w:rsid w:val="00D64C87"/>
    <w:rsid w:val="00D87BB1"/>
    <w:rsid w:val="00E824A8"/>
    <w:rsid w:val="00EA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9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F0D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0D1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8F0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D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D1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824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24A8"/>
    <w:rPr>
      <w:color w:val="800080"/>
      <w:u w:val="single"/>
    </w:rPr>
  </w:style>
  <w:style w:type="paragraph" w:customStyle="1" w:styleId="xl65">
    <w:name w:val="xl65"/>
    <w:basedOn w:val="a"/>
    <w:rsid w:val="00E824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824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Calibri" w:eastAsia="宋体" w:hAnsi="Calibri" w:cs="宋体"/>
      <w:kern w:val="0"/>
      <w:szCs w:val="21"/>
    </w:rPr>
  </w:style>
  <w:style w:type="paragraph" w:customStyle="1" w:styleId="xl67">
    <w:name w:val="xl67"/>
    <w:basedOn w:val="a"/>
    <w:rsid w:val="00E824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E824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824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824A8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824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824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016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16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1340</Words>
  <Characters>7638</Characters>
  <Application>Microsoft Office Word</Application>
  <DocSecurity>12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dell</cp:lastModifiedBy>
  <cp:revision>2</cp:revision>
  <dcterms:created xsi:type="dcterms:W3CDTF">2013-11-18T01:29:00Z</dcterms:created>
  <dcterms:modified xsi:type="dcterms:W3CDTF">2013-11-18T01:29:00Z</dcterms:modified>
</cp:coreProperties>
</file>