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CE2" w:rsidRPr="00000CE2" w:rsidRDefault="00000CE2" w:rsidP="00000CE2">
      <w:pPr>
        <w:widowControl/>
        <w:snapToGrid w:val="0"/>
        <w:ind w:firstLine="198"/>
        <w:jc w:val="left"/>
        <w:rPr>
          <w:rFonts w:ascii="宋体" w:eastAsia="宋体" w:hAnsi="宋体" w:cs="宋体"/>
          <w:kern w:val="0"/>
          <w:sz w:val="24"/>
          <w:szCs w:val="24"/>
        </w:rPr>
      </w:pPr>
      <w:r w:rsidRPr="00000CE2">
        <w:rPr>
          <w:rFonts w:ascii="仿宋_GB2312" w:eastAsia="仿宋_GB2312" w:hAnsi="宋体" w:cs="宋体" w:hint="eastAsia"/>
          <w:b/>
          <w:kern w:val="0"/>
          <w:sz w:val="32"/>
          <w:szCs w:val="32"/>
        </w:rPr>
        <w:t>附件1</w:t>
      </w:r>
      <w:r w:rsidRPr="00000CE2">
        <w:rPr>
          <w:rFonts w:ascii="仿宋_GB2312" w:eastAsia="仿宋_GB2312" w:hAnsi="宋体" w:cs="宋体" w:hint="eastAsia"/>
          <w:b/>
          <w:kern w:val="0"/>
          <w:sz w:val="32"/>
          <w:szCs w:val="32"/>
        </w:rPr>
        <w:br/>
      </w:r>
      <w:r w:rsidRPr="00000CE2">
        <w:rPr>
          <w:rFonts w:ascii="仿宋_GB2312" w:eastAsia="仿宋_GB2312" w:hAnsi="宋体" w:cs="宋体" w:hint="eastAsia"/>
          <w:b/>
          <w:kern w:val="0"/>
          <w:sz w:val="32"/>
          <w:szCs w:val="32"/>
        </w:rPr>
        <w:br/>
      </w:r>
    </w:p>
    <w:p w:rsidR="00000CE2" w:rsidRPr="00000CE2" w:rsidRDefault="00000CE2" w:rsidP="00000CE2">
      <w:pPr>
        <w:widowControl/>
        <w:snapToGrid w:val="0"/>
        <w:jc w:val="center"/>
        <w:rPr>
          <w:rFonts w:ascii="宋体" w:eastAsia="宋体" w:hAnsi="宋体" w:cs="宋体"/>
          <w:kern w:val="0"/>
          <w:sz w:val="24"/>
          <w:szCs w:val="24"/>
        </w:rPr>
      </w:pPr>
      <w:r w:rsidRPr="00000CE2">
        <w:rPr>
          <w:rFonts w:ascii="Times New Roman" w:eastAsia="宋体" w:hAnsi="Times New Roman" w:cs="宋体" w:hint="eastAsia"/>
          <w:b/>
          <w:bCs/>
          <w:kern w:val="0"/>
          <w:sz w:val="36"/>
          <w:szCs w:val="36"/>
        </w:rPr>
        <w:t>卫生专业技术资格考试专业目录</w:t>
      </w:r>
    </w:p>
    <w:p w:rsidR="00000CE2" w:rsidRPr="00000CE2" w:rsidRDefault="00000CE2" w:rsidP="00000CE2">
      <w:pPr>
        <w:widowControl/>
        <w:snapToGrid w:val="0"/>
        <w:jc w:val="center"/>
        <w:rPr>
          <w:rFonts w:ascii="宋体" w:eastAsia="宋体" w:hAnsi="宋体" w:cs="宋体"/>
          <w:kern w:val="0"/>
          <w:sz w:val="24"/>
          <w:szCs w:val="24"/>
        </w:rPr>
      </w:pPr>
      <w:r w:rsidRPr="00000CE2">
        <w:rPr>
          <w:rFonts w:ascii="Times New Roman" w:eastAsia="宋体" w:hAnsi="Times New Roman" w:cs="Times New Roman"/>
          <w:b/>
          <w:bCs/>
          <w:kern w:val="0"/>
          <w:sz w:val="24"/>
          <w:szCs w:val="24"/>
        </w:rPr>
        <w:t> </w:t>
      </w:r>
    </w:p>
    <w:p w:rsidR="00000CE2" w:rsidRPr="00000CE2" w:rsidRDefault="00000CE2" w:rsidP="00000CE2">
      <w:pPr>
        <w:widowControl/>
        <w:snapToGrid w:val="0"/>
        <w:spacing w:beforeLines="50"/>
        <w:ind w:left="420"/>
        <w:jc w:val="left"/>
        <w:rPr>
          <w:rFonts w:ascii="宋体" w:eastAsia="宋体" w:hAnsi="宋体" w:cs="宋体"/>
          <w:kern w:val="0"/>
          <w:sz w:val="24"/>
          <w:szCs w:val="24"/>
        </w:rPr>
      </w:pPr>
      <w:r w:rsidRPr="00000CE2">
        <w:rPr>
          <w:rFonts w:ascii="Times New Roman" w:eastAsia="黑体" w:hAnsi="Times New Roman" w:cs="Times New Roman"/>
          <w:b/>
          <w:bCs/>
          <w:kern w:val="0"/>
          <w:sz w:val="24"/>
          <w:szCs w:val="24"/>
        </w:rPr>
        <w:t> </w:t>
      </w:r>
    </w:p>
    <w:p w:rsidR="00000CE2" w:rsidRPr="00000CE2" w:rsidRDefault="00000CE2" w:rsidP="00000CE2">
      <w:pPr>
        <w:widowControl/>
        <w:snapToGrid w:val="0"/>
        <w:spacing w:beforeLines="50"/>
        <w:ind w:left="420"/>
        <w:jc w:val="left"/>
        <w:rPr>
          <w:rFonts w:ascii="宋体" w:eastAsia="宋体" w:hAnsi="宋体" w:cs="宋体"/>
          <w:kern w:val="0"/>
          <w:sz w:val="24"/>
          <w:szCs w:val="24"/>
        </w:rPr>
      </w:pPr>
      <w:r w:rsidRPr="00000CE2">
        <w:rPr>
          <w:rFonts w:ascii="Times New Roman" w:eastAsia="黑体" w:hAnsi="黑体" w:cs="宋体" w:hint="eastAsia"/>
          <w:bCs/>
          <w:kern w:val="0"/>
          <w:sz w:val="24"/>
          <w:szCs w:val="24"/>
        </w:rPr>
        <w:t>一、初级（士）考试专业</w:t>
      </w:r>
    </w:p>
    <w:p w:rsidR="00000CE2" w:rsidRPr="00000CE2" w:rsidRDefault="00000CE2" w:rsidP="00000CE2">
      <w:pPr>
        <w:widowControl/>
        <w:snapToGrid w:val="0"/>
        <w:spacing w:beforeLines="50"/>
        <w:ind w:left="420"/>
        <w:jc w:val="left"/>
        <w:rPr>
          <w:rFonts w:ascii="宋体" w:eastAsia="宋体" w:hAnsi="宋体" w:cs="宋体"/>
          <w:kern w:val="0"/>
          <w:sz w:val="24"/>
          <w:szCs w:val="24"/>
        </w:rPr>
      </w:pPr>
      <w:r w:rsidRPr="00000CE2">
        <w:rPr>
          <w:rFonts w:ascii="Times New Roman" w:eastAsia="黑体" w:hAnsi="Times New Roman" w:cs="Times New Roman"/>
          <w:b/>
          <w:bCs/>
          <w:kern w:val="0"/>
          <w:sz w:val="24"/>
          <w:szCs w:val="24"/>
        </w:rPr>
        <w:t> </w:t>
      </w:r>
    </w:p>
    <w:tbl>
      <w:tblPr>
        <w:tblW w:w="0" w:type="auto"/>
        <w:jc w:val="center"/>
        <w:tblLayout w:type="fixed"/>
        <w:tblCellMar>
          <w:left w:w="0" w:type="dxa"/>
          <w:right w:w="0" w:type="dxa"/>
        </w:tblCellMar>
        <w:tblLook w:val="04A0"/>
      </w:tblPr>
      <w:tblGrid>
        <w:gridCol w:w="2000"/>
        <w:gridCol w:w="4536"/>
        <w:gridCol w:w="1998"/>
      </w:tblGrid>
      <w:tr w:rsidR="00000CE2" w:rsidRPr="00000CE2" w:rsidTr="00000CE2">
        <w:trPr>
          <w:trHeight w:hRule="exact" w:val="567"/>
          <w:jc w:val="center"/>
        </w:trPr>
        <w:tc>
          <w:tcPr>
            <w:tcW w:w="20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00CE2" w:rsidRPr="00000CE2" w:rsidRDefault="00000CE2" w:rsidP="00000CE2">
            <w:pPr>
              <w:widowControl/>
              <w:jc w:val="center"/>
              <w:rPr>
                <w:rFonts w:ascii="宋体" w:eastAsia="宋体" w:hAnsi="宋体" w:cs="宋体"/>
                <w:kern w:val="0"/>
                <w:sz w:val="24"/>
                <w:szCs w:val="24"/>
              </w:rPr>
            </w:pPr>
            <w:r w:rsidRPr="00000CE2">
              <w:rPr>
                <w:rFonts w:ascii="Times New Roman" w:eastAsia="黑体" w:hAnsi="黑体" w:cs="Arial" w:hint="eastAsia"/>
                <w:b/>
                <w:kern w:val="0"/>
                <w:sz w:val="24"/>
                <w:szCs w:val="32"/>
              </w:rPr>
              <w:t>专业代码</w:t>
            </w:r>
          </w:p>
        </w:tc>
        <w:tc>
          <w:tcPr>
            <w:tcW w:w="453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00CE2" w:rsidRPr="00000CE2" w:rsidRDefault="00000CE2" w:rsidP="00000CE2">
            <w:pPr>
              <w:widowControl/>
              <w:spacing w:line="-567" w:lineRule="auto"/>
              <w:jc w:val="center"/>
              <w:rPr>
                <w:rFonts w:ascii="宋体" w:eastAsia="宋体" w:hAnsi="宋体" w:cs="宋体"/>
                <w:kern w:val="0"/>
                <w:sz w:val="24"/>
                <w:szCs w:val="24"/>
              </w:rPr>
            </w:pPr>
            <w:r w:rsidRPr="00000CE2">
              <w:rPr>
                <w:rFonts w:ascii="Times New Roman" w:eastAsia="黑体" w:hAnsi="黑体" w:cs="Arial" w:hint="eastAsia"/>
                <w:b/>
                <w:kern w:val="0"/>
                <w:sz w:val="24"/>
                <w:szCs w:val="32"/>
              </w:rPr>
              <w:t>专</w:t>
            </w:r>
            <w:r w:rsidRPr="00000CE2">
              <w:rPr>
                <w:rFonts w:ascii="Times New Roman" w:eastAsia="黑体" w:hAnsi="Times New Roman" w:cs="Times New Roman"/>
                <w:b/>
                <w:kern w:val="0"/>
                <w:sz w:val="24"/>
                <w:szCs w:val="32"/>
              </w:rPr>
              <w:t xml:space="preserve"> </w:t>
            </w:r>
            <w:r w:rsidRPr="00000CE2">
              <w:rPr>
                <w:rFonts w:ascii="Times New Roman" w:eastAsia="黑体" w:hAnsi="黑体" w:cs="Arial" w:hint="eastAsia"/>
                <w:b/>
                <w:kern w:val="0"/>
                <w:sz w:val="24"/>
                <w:szCs w:val="32"/>
              </w:rPr>
              <w:t>业</w:t>
            </w:r>
            <w:r w:rsidRPr="00000CE2">
              <w:rPr>
                <w:rFonts w:ascii="Times New Roman" w:eastAsia="黑体" w:hAnsi="Times New Roman" w:cs="Times New Roman"/>
                <w:b/>
                <w:kern w:val="0"/>
                <w:sz w:val="24"/>
                <w:szCs w:val="32"/>
              </w:rPr>
              <w:t xml:space="preserve"> </w:t>
            </w:r>
            <w:r w:rsidRPr="00000CE2">
              <w:rPr>
                <w:rFonts w:ascii="Times New Roman" w:eastAsia="黑体" w:hAnsi="黑体" w:cs="Arial" w:hint="eastAsia"/>
                <w:b/>
                <w:kern w:val="0"/>
                <w:sz w:val="24"/>
                <w:szCs w:val="32"/>
              </w:rPr>
              <w:t>名</w:t>
            </w:r>
            <w:r w:rsidRPr="00000CE2">
              <w:rPr>
                <w:rFonts w:ascii="Times New Roman" w:eastAsia="黑体" w:hAnsi="Times New Roman" w:cs="Times New Roman"/>
                <w:b/>
                <w:kern w:val="0"/>
                <w:sz w:val="24"/>
                <w:szCs w:val="32"/>
              </w:rPr>
              <w:t xml:space="preserve"> </w:t>
            </w:r>
            <w:r w:rsidRPr="00000CE2">
              <w:rPr>
                <w:rFonts w:ascii="Times New Roman" w:eastAsia="黑体" w:hAnsi="黑体" w:cs="Arial" w:hint="eastAsia"/>
                <w:b/>
                <w:kern w:val="0"/>
                <w:sz w:val="24"/>
                <w:szCs w:val="32"/>
              </w:rPr>
              <w:t>称</w:t>
            </w:r>
          </w:p>
        </w:tc>
        <w:tc>
          <w:tcPr>
            <w:tcW w:w="1998" w:type="dxa"/>
            <w:tcBorders>
              <w:top w:val="single" w:sz="4" w:space="0" w:color="auto"/>
              <w:left w:val="nil"/>
              <w:bottom w:val="single" w:sz="4" w:space="0" w:color="auto"/>
              <w:right w:val="single" w:sz="4" w:space="0" w:color="auto"/>
            </w:tcBorders>
            <w:shd w:val="clear" w:color="auto" w:fill="auto"/>
            <w:vAlign w:val="center"/>
            <w:hideMark/>
          </w:tcPr>
          <w:p w:rsidR="00000CE2" w:rsidRPr="00000CE2" w:rsidRDefault="00000CE2" w:rsidP="00000CE2">
            <w:pPr>
              <w:widowControl/>
              <w:spacing w:line="-567" w:lineRule="auto"/>
              <w:jc w:val="center"/>
              <w:rPr>
                <w:rFonts w:ascii="宋体" w:eastAsia="宋体" w:hAnsi="宋体" w:cs="宋体"/>
                <w:kern w:val="0"/>
                <w:sz w:val="24"/>
                <w:szCs w:val="24"/>
              </w:rPr>
            </w:pPr>
            <w:r w:rsidRPr="00000CE2">
              <w:rPr>
                <w:rFonts w:ascii="Times New Roman" w:eastAsia="黑体" w:hAnsi="黑体" w:cs="Arial" w:hint="eastAsia"/>
                <w:b/>
                <w:kern w:val="0"/>
                <w:sz w:val="24"/>
                <w:szCs w:val="32"/>
              </w:rPr>
              <w:t>考试方式</w:t>
            </w:r>
          </w:p>
        </w:tc>
      </w:tr>
      <w:tr w:rsidR="00000CE2" w:rsidRPr="00000CE2" w:rsidTr="00000CE2">
        <w:trPr>
          <w:trHeight w:hRule="exact" w:val="567"/>
          <w:jc w:val="center"/>
        </w:trPr>
        <w:tc>
          <w:tcPr>
            <w:tcW w:w="20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00CE2" w:rsidRPr="00000CE2" w:rsidRDefault="00000CE2" w:rsidP="00000CE2">
            <w:pPr>
              <w:widowControl/>
              <w:jc w:val="center"/>
              <w:rPr>
                <w:rFonts w:ascii="宋体" w:eastAsia="宋体" w:hAnsi="宋体" w:cs="宋体"/>
                <w:kern w:val="0"/>
                <w:sz w:val="24"/>
                <w:szCs w:val="24"/>
              </w:rPr>
            </w:pPr>
            <w:r w:rsidRPr="00000CE2">
              <w:rPr>
                <w:rFonts w:ascii="Times New Roman" w:eastAsia="宋体" w:hAnsi="Times New Roman" w:cs="Times New Roman"/>
                <w:b/>
                <w:bCs/>
                <w:kern w:val="0"/>
                <w:sz w:val="24"/>
                <w:szCs w:val="32"/>
              </w:rPr>
              <w:t>101</w:t>
            </w:r>
          </w:p>
        </w:tc>
        <w:tc>
          <w:tcPr>
            <w:tcW w:w="453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00CE2" w:rsidRPr="00000CE2" w:rsidRDefault="00000CE2" w:rsidP="00000CE2">
            <w:pPr>
              <w:widowControl/>
              <w:spacing w:line="-567" w:lineRule="auto"/>
              <w:ind w:firstLineChars="100" w:firstLine="240"/>
              <w:jc w:val="left"/>
              <w:rPr>
                <w:rFonts w:ascii="宋体" w:eastAsia="宋体" w:hAnsi="宋体" w:cs="宋体"/>
                <w:kern w:val="0"/>
                <w:sz w:val="24"/>
                <w:szCs w:val="24"/>
              </w:rPr>
            </w:pPr>
            <w:r w:rsidRPr="00000CE2">
              <w:rPr>
                <w:rFonts w:ascii="Times New Roman" w:eastAsia="宋体" w:hAnsi="Times New Roman" w:cs="宋体" w:hint="eastAsia"/>
                <w:kern w:val="0"/>
                <w:sz w:val="24"/>
                <w:szCs w:val="32"/>
              </w:rPr>
              <w:t>药学</w:t>
            </w:r>
          </w:p>
        </w:tc>
        <w:tc>
          <w:tcPr>
            <w:tcW w:w="1998" w:type="dxa"/>
            <w:tcBorders>
              <w:top w:val="nil"/>
              <w:left w:val="nil"/>
              <w:bottom w:val="single" w:sz="4" w:space="0" w:color="auto"/>
              <w:right w:val="single" w:sz="4" w:space="0" w:color="auto"/>
            </w:tcBorders>
            <w:shd w:val="clear" w:color="auto" w:fill="auto"/>
            <w:vAlign w:val="center"/>
            <w:hideMark/>
          </w:tcPr>
          <w:p w:rsidR="00000CE2" w:rsidRPr="00000CE2" w:rsidRDefault="00000CE2" w:rsidP="00000CE2">
            <w:pPr>
              <w:widowControl/>
              <w:spacing w:line="-567" w:lineRule="auto"/>
              <w:jc w:val="center"/>
              <w:rPr>
                <w:rFonts w:ascii="宋体" w:eastAsia="宋体" w:hAnsi="宋体" w:cs="宋体"/>
                <w:kern w:val="0"/>
                <w:sz w:val="24"/>
                <w:szCs w:val="24"/>
              </w:rPr>
            </w:pPr>
            <w:r w:rsidRPr="00000CE2">
              <w:rPr>
                <w:rFonts w:ascii="Times New Roman" w:eastAsia="宋体" w:hAnsi="Times New Roman" w:cs="宋体" w:hint="eastAsia"/>
                <w:kern w:val="0"/>
                <w:sz w:val="24"/>
                <w:szCs w:val="32"/>
              </w:rPr>
              <w:t>纸笔</w:t>
            </w:r>
          </w:p>
        </w:tc>
      </w:tr>
      <w:tr w:rsidR="00000CE2" w:rsidRPr="00000CE2" w:rsidTr="00000CE2">
        <w:trPr>
          <w:trHeight w:hRule="exact" w:val="567"/>
          <w:jc w:val="center"/>
        </w:trPr>
        <w:tc>
          <w:tcPr>
            <w:tcW w:w="20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00CE2" w:rsidRPr="00000CE2" w:rsidRDefault="00000CE2" w:rsidP="00000CE2">
            <w:pPr>
              <w:widowControl/>
              <w:jc w:val="center"/>
              <w:rPr>
                <w:rFonts w:ascii="宋体" w:eastAsia="宋体" w:hAnsi="宋体" w:cs="宋体"/>
                <w:kern w:val="0"/>
                <w:sz w:val="24"/>
                <w:szCs w:val="24"/>
              </w:rPr>
            </w:pPr>
            <w:r w:rsidRPr="00000CE2">
              <w:rPr>
                <w:rFonts w:ascii="Times New Roman" w:eastAsia="宋体" w:hAnsi="Times New Roman" w:cs="Times New Roman"/>
                <w:b/>
                <w:bCs/>
                <w:kern w:val="0"/>
                <w:sz w:val="24"/>
                <w:szCs w:val="32"/>
              </w:rPr>
              <w:t>102</w:t>
            </w:r>
          </w:p>
        </w:tc>
        <w:tc>
          <w:tcPr>
            <w:tcW w:w="453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00CE2" w:rsidRPr="00000CE2" w:rsidRDefault="00000CE2" w:rsidP="00000CE2">
            <w:pPr>
              <w:widowControl/>
              <w:spacing w:line="-567" w:lineRule="auto"/>
              <w:ind w:firstLineChars="100" w:firstLine="240"/>
              <w:jc w:val="left"/>
              <w:rPr>
                <w:rFonts w:ascii="宋体" w:eastAsia="宋体" w:hAnsi="宋体" w:cs="宋体"/>
                <w:kern w:val="0"/>
                <w:sz w:val="24"/>
                <w:szCs w:val="24"/>
              </w:rPr>
            </w:pPr>
            <w:r w:rsidRPr="00000CE2">
              <w:rPr>
                <w:rFonts w:ascii="Times New Roman" w:eastAsia="宋体" w:hAnsi="Times New Roman" w:cs="宋体" w:hint="eastAsia"/>
                <w:kern w:val="0"/>
                <w:sz w:val="24"/>
                <w:szCs w:val="32"/>
              </w:rPr>
              <w:t>中药学</w:t>
            </w:r>
          </w:p>
        </w:tc>
        <w:tc>
          <w:tcPr>
            <w:tcW w:w="1998" w:type="dxa"/>
            <w:tcBorders>
              <w:top w:val="nil"/>
              <w:left w:val="nil"/>
              <w:bottom w:val="single" w:sz="4" w:space="0" w:color="auto"/>
              <w:right w:val="single" w:sz="4" w:space="0" w:color="auto"/>
            </w:tcBorders>
            <w:shd w:val="clear" w:color="auto" w:fill="auto"/>
            <w:vAlign w:val="center"/>
            <w:hideMark/>
          </w:tcPr>
          <w:p w:rsidR="00000CE2" w:rsidRPr="00000CE2" w:rsidRDefault="00000CE2" w:rsidP="00000CE2">
            <w:pPr>
              <w:widowControl/>
              <w:spacing w:line="-567" w:lineRule="auto"/>
              <w:jc w:val="center"/>
              <w:rPr>
                <w:rFonts w:ascii="宋体" w:eastAsia="宋体" w:hAnsi="宋体" w:cs="宋体"/>
                <w:kern w:val="0"/>
                <w:sz w:val="24"/>
                <w:szCs w:val="24"/>
              </w:rPr>
            </w:pPr>
            <w:r w:rsidRPr="00000CE2">
              <w:rPr>
                <w:rFonts w:ascii="Times New Roman" w:eastAsia="宋体" w:hAnsi="Times New Roman" w:cs="宋体" w:hint="eastAsia"/>
                <w:kern w:val="0"/>
                <w:sz w:val="24"/>
                <w:szCs w:val="32"/>
              </w:rPr>
              <w:t>人机对话</w:t>
            </w:r>
          </w:p>
        </w:tc>
      </w:tr>
      <w:tr w:rsidR="00000CE2" w:rsidRPr="00000CE2" w:rsidTr="00000CE2">
        <w:trPr>
          <w:trHeight w:hRule="exact" w:val="649"/>
          <w:jc w:val="center"/>
        </w:trPr>
        <w:tc>
          <w:tcPr>
            <w:tcW w:w="20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00CE2" w:rsidRPr="00000CE2" w:rsidRDefault="00000CE2" w:rsidP="00000CE2">
            <w:pPr>
              <w:widowControl/>
              <w:jc w:val="center"/>
              <w:rPr>
                <w:rFonts w:ascii="宋体" w:eastAsia="宋体" w:hAnsi="宋体" w:cs="宋体"/>
                <w:kern w:val="0"/>
                <w:sz w:val="24"/>
                <w:szCs w:val="24"/>
              </w:rPr>
            </w:pPr>
            <w:r w:rsidRPr="00000CE2">
              <w:rPr>
                <w:rFonts w:ascii="Times New Roman" w:eastAsia="宋体" w:hAnsi="Times New Roman" w:cs="Times New Roman"/>
                <w:b/>
                <w:bCs/>
                <w:kern w:val="0"/>
                <w:sz w:val="24"/>
                <w:szCs w:val="32"/>
              </w:rPr>
              <w:t>103</w:t>
            </w:r>
          </w:p>
        </w:tc>
        <w:tc>
          <w:tcPr>
            <w:tcW w:w="453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00CE2" w:rsidRPr="00000CE2" w:rsidRDefault="00000CE2" w:rsidP="00000CE2">
            <w:pPr>
              <w:widowControl/>
              <w:spacing w:line="-649" w:lineRule="auto"/>
              <w:ind w:firstLineChars="100" w:firstLine="240"/>
              <w:jc w:val="left"/>
              <w:rPr>
                <w:rFonts w:ascii="宋体" w:eastAsia="宋体" w:hAnsi="宋体" w:cs="宋体"/>
                <w:kern w:val="0"/>
                <w:sz w:val="24"/>
                <w:szCs w:val="24"/>
              </w:rPr>
            </w:pPr>
            <w:r w:rsidRPr="00000CE2">
              <w:rPr>
                <w:rFonts w:ascii="Times New Roman" w:eastAsia="宋体" w:hAnsi="Times New Roman" w:cs="宋体" w:hint="eastAsia"/>
                <w:kern w:val="0"/>
                <w:sz w:val="24"/>
                <w:szCs w:val="32"/>
              </w:rPr>
              <w:t>口腔医学技术</w:t>
            </w:r>
          </w:p>
        </w:tc>
        <w:tc>
          <w:tcPr>
            <w:tcW w:w="1998" w:type="dxa"/>
            <w:tcBorders>
              <w:top w:val="nil"/>
              <w:left w:val="nil"/>
              <w:bottom w:val="single" w:sz="4" w:space="0" w:color="auto"/>
              <w:right w:val="single" w:sz="4" w:space="0" w:color="auto"/>
            </w:tcBorders>
            <w:shd w:val="clear" w:color="auto" w:fill="auto"/>
            <w:vAlign w:val="center"/>
            <w:hideMark/>
          </w:tcPr>
          <w:p w:rsidR="00000CE2" w:rsidRPr="00000CE2" w:rsidRDefault="00000CE2" w:rsidP="00000CE2">
            <w:pPr>
              <w:widowControl/>
              <w:spacing w:line="-649" w:lineRule="auto"/>
              <w:jc w:val="center"/>
              <w:rPr>
                <w:rFonts w:ascii="宋体" w:eastAsia="宋体" w:hAnsi="宋体" w:cs="宋体"/>
                <w:kern w:val="0"/>
                <w:sz w:val="24"/>
                <w:szCs w:val="24"/>
              </w:rPr>
            </w:pPr>
            <w:r w:rsidRPr="00000CE2">
              <w:rPr>
                <w:rFonts w:ascii="Times New Roman" w:eastAsia="宋体" w:hAnsi="Times New Roman" w:cs="宋体" w:hint="eastAsia"/>
                <w:kern w:val="0"/>
                <w:sz w:val="24"/>
                <w:szCs w:val="32"/>
              </w:rPr>
              <w:t>纸笔</w:t>
            </w:r>
          </w:p>
        </w:tc>
      </w:tr>
      <w:tr w:rsidR="00000CE2" w:rsidRPr="00000CE2" w:rsidTr="00000CE2">
        <w:trPr>
          <w:trHeight w:hRule="exact" w:val="567"/>
          <w:jc w:val="center"/>
        </w:trPr>
        <w:tc>
          <w:tcPr>
            <w:tcW w:w="20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00CE2" w:rsidRPr="00000CE2" w:rsidRDefault="00000CE2" w:rsidP="00000CE2">
            <w:pPr>
              <w:widowControl/>
              <w:jc w:val="center"/>
              <w:rPr>
                <w:rFonts w:ascii="宋体" w:eastAsia="宋体" w:hAnsi="宋体" w:cs="宋体"/>
                <w:kern w:val="0"/>
                <w:sz w:val="24"/>
                <w:szCs w:val="24"/>
              </w:rPr>
            </w:pPr>
            <w:r w:rsidRPr="00000CE2">
              <w:rPr>
                <w:rFonts w:ascii="Times New Roman" w:eastAsia="宋体" w:hAnsi="Times New Roman" w:cs="Times New Roman"/>
                <w:b/>
                <w:bCs/>
                <w:kern w:val="0"/>
                <w:sz w:val="24"/>
                <w:szCs w:val="32"/>
              </w:rPr>
              <w:t>104</w:t>
            </w:r>
          </w:p>
        </w:tc>
        <w:tc>
          <w:tcPr>
            <w:tcW w:w="453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00CE2" w:rsidRPr="00000CE2" w:rsidRDefault="00000CE2" w:rsidP="00000CE2">
            <w:pPr>
              <w:widowControl/>
              <w:spacing w:line="-567" w:lineRule="auto"/>
              <w:ind w:firstLineChars="100" w:firstLine="240"/>
              <w:jc w:val="left"/>
              <w:rPr>
                <w:rFonts w:ascii="宋体" w:eastAsia="宋体" w:hAnsi="宋体" w:cs="宋体"/>
                <w:kern w:val="0"/>
                <w:sz w:val="24"/>
                <w:szCs w:val="24"/>
              </w:rPr>
            </w:pPr>
            <w:r w:rsidRPr="00000CE2">
              <w:rPr>
                <w:rFonts w:ascii="Times New Roman" w:eastAsia="宋体" w:hAnsi="Times New Roman" w:cs="宋体" w:hint="eastAsia"/>
                <w:color w:val="000000"/>
                <w:kern w:val="0"/>
                <w:sz w:val="24"/>
                <w:szCs w:val="32"/>
              </w:rPr>
              <w:t>放射医学技术</w:t>
            </w:r>
          </w:p>
        </w:tc>
        <w:tc>
          <w:tcPr>
            <w:tcW w:w="1998" w:type="dxa"/>
            <w:tcBorders>
              <w:top w:val="nil"/>
              <w:left w:val="nil"/>
              <w:bottom w:val="single" w:sz="4" w:space="0" w:color="auto"/>
              <w:right w:val="single" w:sz="4" w:space="0" w:color="auto"/>
            </w:tcBorders>
            <w:shd w:val="clear" w:color="auto" w:fill="auto"/>
            <w:vAlign w:val="center"/>
            <w:hideMark/>
          </w:tcPr>
          <w:p w:rsidR="00000CE2" w:rsidRPr="00000CE2" w:rsidRDefault="00000CE2" w:rsidP="00000CE2">
            <w:pPr>
              <w:widowControl/>
              <w:spacing w:line="-567" w:lineRule="auto"/>
              <w:jc w:val="center"/>
              <w:rPr>
                <w:rFonts w:ascii="宋体" w:eastAsia="宋体" w:hAnsi="宋体" w:cs="宋体"/>
                <w:kern w:val="0"/>
                <w:sz w:val="24"/>
                <w:szCs w:val="24"/>
              </w:rPr>
            </w:pPr>
            <w:r w:rsidRPr="00000CE2">
              <w:rPr>
                <w:rFonts w:ascii="Times New Roman" w:eastAsia="宋体" w:hAnsi="Times New Roman" w:cs="宋体" w:hint="eastAsia"/>
                <w:kern w:val="0"/>
                <w:sz w:val="24"/>
                <w:szCs w:val="32"/>
              </w:rPr>
              <w:t>人机对话</w:t>
            </w:r>
          </w:p>
        </w:tc>
      </w:tr>
      <w:tr w:rsidR="00000CE2" w:rsidRPr="00000CE2" w:rsidTr="00000CE2">
        <w:trPr>
          <w:trHeight w:hRule="exact" w:val="567"/>
          <w:jc w:val="center"/>
        </w:trPr>
        <w:tc>
          <w:tcPr>
            <w:tcW w:w="20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00CE2" w:rsidRPr="00000CE2" w:rsidRDefault="00000CE2" w:rsidP="00000CE2">
            <w:pPr>
              <w:widowControl/>
              <w:jc w:val="center"/>
              <w:rPr>
                <w:rFonts w:ascii="宋体" w:eastAsia="宋体" w:hAnsi="宋体" w:cs="宋体"/>
                <w:kern w:val="0"/>
                <w:sz w:val="24"/>
                <w:szCs w:val="24"/>
              </w:rPr>
            </w:pPr>
            <w:r w:rsidRPr="00000CE2">
              <w:rPr>
                <w:rFonts w:ascii="Times New Roman" w:eastAsia="宋体" w:hAnsi="Times New Roman" w:cs="Times New Roman"/>
                <w:b/>
                <w:bCs/>
                <w:kern w:val="0"/>
                <w:sz w:val="24"/>
                <w:szCs w:val="32"/>
              </w:rPr>
              <w:t>105</w:t>
            </w:r>
          </w:p>
        </w:tc>
        <w:tc>
          <w:tcPr>
            <w:tcW w:w="453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00CE2" w:rsidRPr="00000CE2" w:rsidRDefault="00000CE2" w:rsidP="00000CE2">
            <w:pPr>
              <w:widowControl/>
              <w:spacing w:line="-567" w:lineRule="auto"/>
              <w:ind w:firstLineChars="100" w:firstLine="240"/>
              <w:jc w:val="left"/>
              <w:rPr>
                <w:rFonts w:ascii="宋体" w:eastAsia="宋体" w:hAnsi="宋体" w:cs="宋体"/>
                <w:kern w:val="0"/>
                <w:sz w:val="24"/>
                <w:szCs w:val="24"/>
              </w:rPr>
            </w:pPr>
            <w:r w:rsidRPr="00000CE2">
              <w:rPr>
                <w:rFonts w:ascii="Times New Roman" w:eastAsia="宋体" w:hAnsi="Times New Roman" w:cs="宋体" w:hint="eastAsia"/>
                <w:kern w:val="0"/>
                <w:sz w:val="24"/>
                <w:szCs w:val="32"/>
              </w:rPr>
              <w:t>临床医学检验技术</w:t>
            </w:r>
          </w:p>
        </w:tc>
        <w:tc>
          <w:tcPr>
            <w:tcW w:w="1998" w:type="dxa"/>
            <w:tcBorders>
              <w:top w:val="nil"/>
              <w:left w:val="nil"/>
              <w:bottom w:val="single" w:sz="4" w:space="0" w:color="auto"/>
              <w:right w:val="single" w:sz="4" w:space="0" w:color="auto"/>
            </w:tcBorders>
            <w:shd w:val="clear" w:color="auto" w:fill="auto"/>
            <w:vAlign w:val="center"/>
            <w:hideMark/>
          </w:tcPr>
          <w:p w:rsidR="00000CE2" w:rsidRPr="00000CE2" w:rsidRDefault="00000CE2" w:rsidP="00000CE2">
            <w:pPr>
              <w:widowControl/>
              <w:spacing w:line="-567" w:lineRule="auto"/>
              <w:jc w:val="center"/>
              <w:rPr>
                <w:rFonts w:ascii="宋体" w:eastAsia="宋体" w:hAnsi="宋体" w:cs="宋体"/>
                <w:kern w:val="0"/>
                <w:sz w:val="24"/>
                <w:szCs w:val="24"/>
              </w:rPr>
            </w:pPr>
            <w:r w:rsidRPr="00000CE2">
              <w:rPr>
                <w:rFonts w:ascii="Times New Roman" w:eastAsia="宋体" w:hAnsi="Times New Roman" w:cs="宋体" w:hint="eastAsia"/>
                <w:kern w:val="0"/>
                <w:sz w:val="24"/>
                <w:szCs w:val="32"/>
              </w:rPr>
              <w:t>纸笔</w:t>
            </w:r>
          </w:p>
        </w:tc>
      </w:tr>
      <w:tr w:rsidR="00000CE2" w:rsidRPr="00000CE2" w:rsidTr="00000CE2">
        <w:trPr>
          <w:trHeight w:hRule="exact" w:val="567"/>
          <w:jc w:val="center"/>
        </w:trPr>
        <w:tc>
          <w:tcPr>
            <w:tcW w:w="20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00CE2" w:rsidRPr="00000CE2" w:rsidRDefault="00000CE2" w:rsidP="00000CE2">
            <w:pPr>
              <w:widowControl/>
              <w:jc w:val="center"/>
              <w:rPr>
                <w:rFonts w:ascii="宋体" w:eastAsia="宋体" w:hAnsi="宋体" w:cs="宋体"/>
                <w:kern w:val="0"/>
                <w:sz w:val="24"/>
                <w:szCs w:val="24"/>
              </w:rPr>
            </w:pPr>
            <w:r w:rsidRPr="00000CE2">
              <w:rPr>
                <w:rFonts w:ascii="Times New Roman" w:eastAsia="宋体" w:hAnsi="Times New Roman" w:cs="Times New Roman"/>
                <w:b/>
                <w:bCs/>
                <w:kern w:val="0"/>
                <w:sz w:val="24"/>
                <w:szCs w:val="32"/>
              </w:rPr>
              <w:t>106</w:t>
            </w:r>
          </w:p>
        </w:tc>
        <w:tc>
          <w:tcPr>
            <w:tcW w:w="453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00CE2" w:rsidRPr="00000CE2" w:rsidRDefault="00000CE2" w:rsidP="00000CE2">
            <w:pPr>
              <w:widowControl/>
              <w:spacing w:line="-567" w:lineRule="auto"/>
              <w:ind w:firstLineChars="100" w:firstLine="240"/>
              <w:jc w:val="left"/>
              <w:rPr>
                <w:rFonts w:ascii="宋体" w:eastAsia="宋体" w:hAnsi="宋体" w:cs="宋体"/>
                <w:kern w:val="0"/>
                <w:sz w:val="24"/>
                <w:szCs w:val="24"/>
              </w:rPr>
            </w:pPr>
            <w:r w:rsidRPr="00000CE2">
              <w:rPr>
                <w:rFonts w:ascii="Times New Roman" w:eastAsia="宋体" w:hAnsi="Times New Roman" w:cs="宋体" w:hint="eastAsia"/>
                <w:kern w:val="0"/>
                <w:sz w:val="24"/>
                <w:szCs w:val="32"/>
              </w:rPr>
              <w:t>病理学技术</w:t>
            </w:r>
          </w:p>
        </w:tc>
        <w:tc>
          <w:tcPr>
            <w:tcW w:w="1998" w:type="dxa"/>
            <w:tcBorders>
              <w:top w:val="nil"/>
              <w:left w:val="nil"/>
              <w:bottom w:val="single" w:sz="4" w:space="0" w:color="auto"/>
              <w:right w:val="single" w:sz="4" w:space="0" w:color="auto"/>
            </w:tcBorders>
            <w:shd w:val="clear" w:color="auto" w:fill="auto"/>
            <w:vAlign w:val="center"/>
            <w:hideMark/>
          </w:tcPr>
          <w:p w:rsidR="00000CE2" w:rsidRPr="00000CE2" w:rsidRDefault="00000CE2" w:rsidP="00000CE2">
            <w:pPr>
              <w:widowControl/>
              <w:spacing w:line="-567" w:lineRule="auto"/>
              <w:jc w:val="center"/>
              <w:rPr>
                <w:rFonts w:ascii="宋体" w:eastAsia="宋体" w:hAnsi="宋体" w:cs="宋体"/>
                <w:kern w:val="0"/>
                <w:sz w:val="24"/>
                <w:szCs w:val="24"/>
              </w:rPr>
            </w:pPr>
            <w:r w:rsidRPr="00000CE2">
              <w:rPr>
                <w:rFonts w:ascii="Times New Roman" w:eastAsia="宋体" w:hAnsi="Times New Roman" w:cs="宋体" w:hint="eastAsia"/>
                <w:kern w:val="0"/>
                <w:sz w:val="24"/>
                <w:szCs w:val="32"/>
              </w:rPr>
              <w:t>纸笔</w:t>
            </w:r>
          </w:p>
        </w:tc>
      </w:tr>
      <w:tr w:rsidR="00000CE2" w:rsidRPr="00000CE2" w:rsidTr="00000CE2">
        <w:trPr>
          <w:trHeight w:hRule="exact" w:val="567"/>
          <w:jc w:val="center"/>
        </w:trPr>
        <w:tc>
          <w:tcPr>
            <w:tcW w:w="20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00CE2" w:rsidRPr="00000CE2" w:rsidRDefault="00000CE2" w:rsidP="00000CE2">
            <w:pPr>
              <w:widowControl/>
              <w:jc w:val="center"/>
              <w:rPr>
                <w:rFonts w:ascii="宋体" w:eastAsia="宋体" w:hAnsi="宋体" w:cs="宋体"/>
                <w:kern w:val="0"/>
                <w:sz w:val="24"/>
                <w:szCs w:val="24"/>
              </w:rPr>
            </w:pPr>
            <w:r w:rsidRPr="00000CE2">
              <w:rPr>
                <w:rFonts w:ascii="Times New Roman" w:eastAsia="宋体" w:hAnsi="Times New Roman" w:cs="Times New Roman"/>
                <w:b/>
                <w:bCs/>
                <w:kern w:val="0"/>
                <w:sz w:val="24"/>
                <w:szCs w:val="32"/>
              </w:rPr>
              <w:t>107</w:t>
            </w:r>
          </w:p>
        </w:tc>
        <w:tc>
          <w:tcPr>
            <w:tcW w:w="453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00CE2" w:rsidRPr="00000CE2" w:rsidRDefault="00000CE2" w:rsidP="00000CE2">
            <w:pPr>
              <w:widowControl/>
              <w:spacing w:line="-567" w:lineRule="auto"/>
              <w:ind w:firstLineChars="100" w:firstLine="240"/>
              <w:jc w:val="left"/>
              <w:rPr>
                <w:rFonts w:ascii="宋体" w:eastAsia="宋体" w:hAnsi="宋体" w:cs="宋体"/>
                <w:kern w:val="0"/>
                <w:sz w:val="24"/>
                <w:szCs w:val="24"/>
              </w:rPr>
            </w:pPr>
            <w:r w:rsidRPr="00000CE2">
              <w:rPr>
                <w:rFonts w:ascii="Times New Roman" w:eastAsia="宋体" w:hAnsi="Times New Roman" w:cs="宋体" w:hint="eastAsia"/>
                <w:kern w:val="0"/>
                <w:sz w:val="24"/>
                <w:szCs w:val="32"/>
              </w:rPr>
              <w:t>康复医学治疗技术</w:t>
            </w:r>
          </w:p>
        </w:tc>
        <w:tc>
          <w:tcPr>
            <w:tcW w:w="1998" w:type="dxa"/>
            <w:tcBorders>
              <w:top w:val="nil"/>
              <w:left w:val="nil"/>
              <w:bottom w:val="single" w:sz="4" w:space="0" w:color="auto"/>
              <w:right w:val="single" w:sz="4" w:space="0" w:color="auto"/>
            </w:tcBorders>
            <w:shd w:val="clear" w:color="auto" w:fill="auto"/>
            <w:vAlign w:val="center"/>
            <w:hideMark/>
          </w:tcPr>
          <w:p w:rsidR="00000CE2" w:rsidRPr="00000CE2" w:rsidRDefault="00000CE2" w:rsidP="00000CE2">
            <w:pPr>
              <w:widowControl/>
              <w:spacing w:line="-567" w:lineRule="auto"/>
              <w:jc w:val="center"/>
              <w:rPr>
                <w:rFonts w:ascii="宋体" w:eastAsia="宋体" w:hAnsi="宋体" w:cs="宋体"/>
                <w:kern w:val="0"/>
                <w:sz w:val="24"/>
                <w:szCs w:val="24"/>
              </w:rPr>
            </w:pPr>
            <w:r w:rsidRPr="00000CE2">
              <w:rPr>
                <w:rFonts w:ascii="Times New Roman" w:eastAsia="宋体" w:hAnsi="Times New Roman" w:cs="宋体" w:hint="eastAsia"/>
                <w:kern w:val="0"/>
                <w:sz w:val="24"/>
                <w:szCs w:val="32"/>
              </w:rPr>
              <w:t>纸笔</w:t>
            </w:r>
          </w:p>
        </w:tc>
      </w:tr>
      <w:tr w:rsidR="00000CE2" w:rsidRPr="00000CE2" w:rsidTr="00000CE2">
        <w:trPr>
          <w:trHeight w:hRule="exact" w:val="567"/>
          <w:jc w:val="center"/>
        </w:trPr>
        <w:tc>
          <w:tcPr>
            <w:tcW w:w="20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00CE2" w:rsidRPr="00000CE2" w:rsidRDefault="00000CE2" w:rsidP="00000CE2">
            <w:pPr>
              <w:widowControl/>
              <w:jc w:val="center"/>
              <w:rPr>
                <w:rFonts w:ascii="宋体" w:eastAsia="宋体" w:hAnsi="宋体" w:cs="宋体"/>
                <w:kern w:val="0"/>
                <w:sz w:val="24"/>
                <w:szCs w:val="24"/>
              </w:rPr>
            </w:pPr>
            <w:r w:rsidRPr="00000CE2">
              <w:rPr>
                <w:rFonts w:ascii="Times New Roman" w:eastAsia="宋体" w:hAnsi="Times New Roman" w:cs="Times New Roman"/>
                <w:b/>
                <w:bCs/>
                <w:kern w:val="0"/>
                <w:sz w:val="24"/>
                <w:szCs w:val="32"/>
              </w:rPr>
              <w:t>108</w:t>
            </w:r>
          </w:p>
        </w:tc>
        <w:tc>
          <w:tcPr>
            <w:tcW w:w="453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00CE2" w:rsidRPr="00000CE2" w:rsidRDefault="00000CE2" w:rsidP="00000CE2">
            <w:pPr>
              <w:widowControl/>
              <w:spacing w:line="-567" w:lineRule="auto"/>
              <w:ind w:firstLineChars="100" w:firstLine="240"/>
              <w:jc w:val="left"/>
              <w:rPr>
                <w:rFonts w:ascii="宋体" w:eastAsia="宋体" w:hAnsi="宋体" w:cs="宋体"/>
                <w:kern w:val="0"/>
                <w:sz w:val="24"/>
                <w:szCs w:val="24"/>
              </w:rPr>
            </w:pPr>
            <w:r w:rsidRPr="00000CE2">
              <w:rPr>
                <w:rFonts w:ascii="Times New Roman" w:eastAsia="宋体" w:hAnsi="Times New Roman" w:cs="宋体" w:hint="eastAsia"/>
                <w:kern w:val="0"/>
                <w:sz w:val="24"/>
                <w:szCs w:val="32"/>
              </w:rPr>
              <w:t>营养</w:t>
            </w:r>
          </w:p>
        </w:tc>
        <w:tc>
          <w:tcPr>
            <w:tcW w:w="1998" w:type="dxa"/>
            <w:tcBorders>
              <w:top w:val="nil"/>
              <w:left w:val="nil"/>
              <w:bottom w:val="single" w:sz="4" w:space="0" w:color="auto"/>
              <w:right w:val="single" w:sz="4" w:space="0" w:color="auto"/>
            </w:tcBorders>
            <w:shd w:val="clear" w:color="auto" w:fill="auto"/>
            <w:vAlign w:val="center"/>
            <w:hideMark/>
          </w:tcPr>
          <w:p w:rsidR="00000CE2" w:rsidRPr="00000CE2" w:rsidRDefault="00000CE2" w:rsidP="00000CE2">
            <w:pPr>
              <w:widowControl/>
              <w:spacing w:line="-567" w:lineRule="auto"/>
              <w:jc w:val="center"/>
              <w:rPr>
                <w:rFonts w:ascii="宋体" w:eastAsia="宋体" w:hAnsi="宋体" w:cs="宋体"/>
                <w:kern w:val="0"/>
                <w:sz w:val="24"/>
                <w:szCs w:val="24"/>
              </w:rPr>
            </w:pPr>
            <w:r w:rsidRPr="00000CE2">
              <w:rPr>
                <w:rFonts w:ascii="Times New Roman" w:eastAsia="宋体" w:hAnsi="Times New Roman" w:cs="宋体" w:hint="eastAsia"/>
                <w:kern w:val="0"/>
                <w:sz w:val="24"/>
                <w:szCs w:val="32"/>
              </w:rPr>
              <w:t>纸笔</w:t>
            </w:r>
          </w:p>
        </w:tc>
      </w:tr>
      <w:tr w:rsidR="00000CE2" w:rsidRPr="00000CE2" w:rsidTr="00000CE2">
        <w:trPr>
          <w:trHeight w:hRule="exact" w:val="567"/>
          <w:jc w:val="center"/>
        </w:trPr>
        <w:tc>
          <w:tcPr>
            <w:tcW w:w="20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00CE2" w:rsidRPr="00000CE2" w:rsidRDefault="00000CE2" w:rsidP="00000CE2">
            <w:pPr>
              <w:widowControl/>
              <w:jc w:val="center"/>
              <w:rPr>
                <w:rFonts w:ascii="宋体" w:eastAsia="宋体" w:hAnsi="宋体" w:cs="宋体"/>
                <w:kern w:val="0"/>
                <w:sz w:val="24"/>
                <w:szCs w:val="24"/>
              </w:rPr>
            </w:pPr>
            <w:r w:rsidRPr="00000CE2">
              <w:rPr>
                <w:rFonts w:ascii="Times New Roman" w:eastAsia="宋体" w:hAnsi="Times New Roman" w:cs="Times New Roman"/>
                <w:b/>
                <w:bCs/>
                <w:kern w:val="0"/>
                <w:sz w:val="24"/>
                <w:szCs w:val="32"/>
              </w:rPr>
              <w:t>109</w:t>
            </w:r>
          </w:p>
        </w:tc>
        <w:tc>
          <w:tcPr>
            <w:tcW w:w="453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00CE2" w:rsidRPr="00000CE2" w:rsidRDefault="00000CE2" w:rsidP="00000CE2">
            <w:pPr>
              <w:widowControl/>
              <w:spacing w:line="-567" w:lineRule="auto"/>
              <w:ind w:firstLineChars="100" w:firstLine="240"/>
              <w:jc w:val="left"/>
              <w:rPr>
                <w:rFonts w:ascii="宋体" w:eastAsia="宋体" w:hAnsi="宋体" w:cs="宋体"/>
                <w:kern w:val="0"/>
                <w:sz w:val="24"/>
                <w:szCs w:val="24"/>
              </w:rPr>
            </w:pPr>
            <w:r w:rsidRPr="00000CE2">
              <w:rPr>
                <w:rFonts w:ascii="Times New Roman" w:eastAsia="宋体" w:hAnsi="Times New Roman" w:cs="宋体" w:hint="eastAsia"/>
                <w:kern w:val="0"/>
                <w:sz w:val="24"/>
                <w:szCs w:val="32"/>
              </w:rPr>
              <w:t>理化检验技术</w:t>
            </w:r>
          </w:p>
        </w:tc>
        <w:tc>
          <w:tcPr>
            <w:tcW w:w="1998" w:type="dxa"/>
            <w:tcBorders>
              <w:top w:val="nil"/>
              <w:left w:val="nil"/>
              <w:bottom w:val="single" w:sz="4" w:space="0" w:color="auto"/>
              <w:right w:val="single" w:sz="4" w:space="0" w:color="auto"/>
            </w:tcBorders>
            <w:shd w:val="clear" w:color="auto" w:fill="auto"/>
            <w:vAlign w:val="center"/>
            <w:hideMark/>
          </w:tcPr>
          <w:p w:rsidR="00000CE2" w:rsidRPr="00000CE2" w:rsidRDefault="00000CE2" w:rsidP="00000CE2">
            <w:pPr>
              <w:widowControl/>
              <w:spacing w:line="-567" w:lineRule="auto"/>
              <w:jc w:val="center"/>
              <w:rPr>
                <w:rFonts w:ascii="宋体" w:eastAsia="宋体" w:hAnsi="宋体" w:cs="宋体"/>
                <w:kern w:val="0"/>
                <w:sz w:val="24"/>
                <w:szCs w:val="24"/>
              </w:rPr>
            </w:pPr>
            <w:r w:rsidRPr="00000CE2">
              <w:rPr>
                <w:rFonts w:ascii="Times New Roman" w:eastAsia="宋体" w:hAnsi="Times New Roman" w:cs="宋体" w:hint="eastAsia"/>
                <w:kern w:val="0"/>
                <w:sz w:val="24"/>
                <w:szCs w:val="32"/>
              </w:rPr>
              <w:t>纸笔</w:t>
            </w:r>
          </w:p>
        </w:tc>
      </w:tr>
      <w:tr w:rsidR="00000CE2" w:rsidRPr="00000CE2" w:rsidTr="00000CE2">
        <w:trPr>
          <w:trHeight w:hRule="exact" w:val="567"/>
          <w:jc w:val="center"/>
        </w:trPr>
        <w:tc>
          <w:tcPr>
            <w:tcW w:w="20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00CE2" w:rsidRPr="00000CE2" w:rsidRDefault="00000CE2" w:rsidP="00000CE2">
            <w:pPr>
              <w:widowControl/>
              <w:jc w:val="center"/>
              <w:rPr>
                <w:rFonts w:ascii="宋体" w:eastAsia="宋体" w:hAnsi="宋体" w:cs="宋体"/>
                <w:kern w:val="0"/>
                <w:sz w:val="24"/>
                <w:szCs w:val="24"/>
              </w:rPr>
            </w:pPr>
            <w:r w:rsidRPr="00000CE2">
              <w:rPr>
                <w:rFonts w:ascii="Times New Roman" w:eastAsia="宋体" w:hAnsi="Times New Roman" w:cs="Times New Roman"/>
                <w:b/>
                <w:bCs/>
                <w:kern w:val="0"/>
                <w:sz w:val="24"/>
                <w:szCs w:val="32"/>
              </w:rPr>
              <w:t>110</w:t>
            </w:r>
          </w:p>
        </w:tc>
        <w:tc>
          <w:tcPr>
            <w:tcW w:w="453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00CE2" w:rsidRPr="00000CE2" w:rsidRDefault="00000CE2" w:rsidP="00000CE2">
            <w:pPr>
              <w:widowControl/>
              <w:spacing w:line="-567" w:lineRule="auto"/>
              <w:ind w:firstLineChars="100" w:firstLine="240"/>
              <w:jc w:val="left"/>
              <w:rPr>
                <w:rFonts w:ascii="宋体" w:eastAsia="宋体" w:hAnsi="宋体" w:cs="宋体"/>
                <w:kern w:val="0"/>
                <w:sz w:val="24"/>
                <w:szCs w:val="24"/>
              </w:rPr>
            </w:pPr>
            <w:r w:rsidRPr="00000CE2">
              <w:rPr>
                <w:rFonts w:ascii="Times New Roman" w:eastAsia="宋体" w:hAnsi="Times New Roman" w:cs="宋体" w:hint="eastAsia"/>
                <w:kern w:val="0"/>
                <w:sz w:val="24"/>
                <w:szCs w:val="32"/>
              </w:rPr>
              <w:t>微生物检验技术</w:t>
            </w:r>
          </w:p>
        </w:tc>
        <w:tc>
          <w:tcPr>
            <w:tcW w:w="1998" w:type="dxa"/>
            <w:tcBorders>
              <w:top w:val="nil"/>
              <w:left w:val="nil"/>
              <w:bottom w:val="single" w:sz="4" w:space="0" w:color="auto"/>
              <w:right w:val="single" w:sz="4" w:space="0" w:color="auto"/>
            </w:tcBorders>
            <w:shd w:val="clear" w:color="auto" w:fill="auto"/>
            <w:vAlign w:val="center"/>
            <w:hideMark/>
          </w:tcPr>
          <w:p w:rsidR="00000CE2" w:rsidRPr="00000CE2" w:rsidRDefault="00000CE2" w:rsidP="00000CE2">
            <w:pPr>
              <w:widowControl/>
              <w:spacing w:line="-567" w:lineRule="auto"/>
              <w:jc w:val="center"/>
              <w:rPr>
                <w:rFonts w:ascii="宋体" w:eastAsia="宋体" w:hAnsi="宋体" w:cs="宋体"/>
                <w:kern w:val="0"/>
                <w:sz w:val="24"/>
                <w:szCs w:val="24"/>
              </w:rPr>
            </w:pPr>
            <w:r w:rsidRPr="00000CE2">
              <w:rPr>
                <w:rFonts w:ascii="Times New Roman" w:eastAsia="宋体" w:hAnsi="Times New Roman" w:cs="宋体" w:hint="eastAsia"/>
                <w:kern w:val="0"/>
                <w:sz w:val="24"/>
                <w:szCs w:val="32"/>
              </w:rPr>
              <w:t>纸笔</w:t>
            </w:r>
          </w:p>
        </w:tc>
      </w:tr>
      <w:tr w:rsidR="00000CE2" w:rsidRPr="00000CE2" w:rsidTr="00000CE2">
        <w:trPr>
          <w:trHeight w:hRule="exact" w:val="567"/>
          <w:jc w:val="center"/>
        </w:trPr>
        <w:tc>
          <w:tcPr>
            <w:tcW w:w="20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00CE2" w:rsidRPr="00000CE2" w:rsidRDefault="00000CE2" w:rsidP="00000CE2">
            <w:pPr>
              <w:widowControl/>
              <w:jc w:val="center"/>
              <w:rPr>
                <w:rFonts w:ascii="宋体" w:eastAsia="宋体" w:hAnsi="宋体" w:cs="宋体"/>
                <w:kern w:val="0"/>
                <w:sz w:val="24"/>
                <w:szCs w:val="24"/>
              </w:rPr>
            </w:pPr>
            <w:r w:rsidRPr="00000CE2">
              <w:rPr>
                <w:rFonts w:ascii="Times New Roman" w:eastAsia="宋体" w:hAnsi="Times New Roman" w:cs="Times New Roman"/>
                <w:b/>
                <w:bCs/>
                <w:kern w:val="0"/>
                <w:sz w:val="24"/>
                <w:szCs w:val="32"/>
              </w:rPr>
              <w:t>111</w:t>
            </w:r>
          </w:p>
        </w:tc>
        <w:tc>
          <w:tcPr>
            <w:tcW w:w="453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00CE2" w:rsidRPr="00000CE2" w:rsidRDefault="00000CE2" w:rsidP="00000CE2">
            <w:pPr>
              <w:widowControl/>
              <w:spacing w:line="-567" w:lineRule="auto"/>
              <w:ind w:firstLineChars="100" w:firstLine="240"/>
              <w:jc w:val="left"/>
              <w:rPr>
                <w:rFonts w:ascii="宋体" w:eastAsia="宋体" w:hAnsi="宋体" w:cs="宋体"/>
                <w:kern w:val="0"/>
                <w:sz w:val="24"/>
                <w:szCs w:val="24"/>
              </w:rPr>
            </w:pPr>
            <w:r w:rsidRPr="00000CE2">
              <w:rPr>
                <w:rFonts w:ascii="Times New Roman" w:eastAsia="宋体" w:hAnsi="Times New Roman" w:cs="宋体" w:hint="eastAsia"/>
                <w:kern w:val="0"/>
                <w:sz w:val="24"/>
                <w:szCs w:val="32"/>
              </w:rPr>
              <w:t>病案信息技术</w:t>
            </w:r>
          </w:p>
        </w:tc>
        <w:tc>
          <w:tcPr>
            <w:tcW w:w="1998" w:type="dxa"/>
            <w:tcBorders>
              <w:top w:val="nil"/>
              <w:left w:val="nil"/>
              <w:bottom w:val="single" w:sz="4" w:space="0" w:color="auto"/>
              <w:right w:val="single" w:sz="4" w:space="0" w:color="auto"/>
            </w:tcBorders>
            <w:shd w:val="clear" w:color="auto" w:fill="auto"/>
            <w:vAlign w:val="center"/>
            <w:hideMark/>
          </w:tcPr>
          <w:p w:rsidR="00000CE2" w:rsidRPr="00000CE2" w:rsidRDefault="00000CE2" w:rsidP="00000CE2">
            <w:pPr>
              <w:widowControl/>
              <w:spacing w:line="-567" w:lineRule="auto"/>
              <w:jc w:val="center"/>
              <w:rPr>
                <w:rFonts w:ascii="宋体" w:eastAsia="宋体" w:hAnsi="宋体" w:cs="宋体"/>
                <w:kern w:val="0"/>
                <w:sz w:val="24"/>
                <w:szCs w:val="24"/>
              </w:rPr>
            </w:pPr>
            <w:r w:rsidRPr="00000CE2">
              <w:rPr>
                <w:rFonts w:ascii="Times New Roman" w:eastAsia="宋体" w:hAnsi="Times New Roman" w:cs="宋体" w:hint="eastAsia"/>
                <w:kern w:val="0"/>
                <w:sz w:val="24"/>
                <w:szCs w:val="32"/>
              </w:rPr>
              <w:t>纸笔</w:t>
            </w:r>
          </w:p>
        </w:tc>
      </w:tr>
    </w:tbl>
    <w:p w:rsidR="00000CE2" w:rsidRPr="00000CE2" w:rsidRDefault="00000CE2" w:rsidP="00000CE2">
      <w:pPr>
        <w:widowControl/>
        <w:snapToGrid w:val="0"/>
        <w:jc w:val="left"/>
        <w:rPr>
          <w:rFonts w:ascii="宋体" w:eastAsia="宋体" w:hAnsi="宋体" w:cs="宋体"/>
          <w:kern w:val="0"/>
          <w:sz w:val="24"/>
          <w:szCs w:val="24"/>
        </w:rPr>
      </w:pPr>
      <w:r w:rsidRPr="00000CE2">
        <w:rPr>
          <w:rFonts w:ascii="Times New Roman" w:eastAsia="黑体" w:hAnsi="Times New Roman" w:cs="Times New Roman"/>
          <w:b/>
          <w:bCs/>
          <w:kern w:val="0"/>
          <w:sz w:val="24"/>
          <w:szCs w:val="24"/>
        </w:rPr>
        <w:t> </w:t>
      </w:r>
    </w:p>
    <w:p w:rsidR="00000CE2" w:rsidRPr="00000CE2" w:rsidRDefault="00000CE2" w:rsidP="00000CE2">
      <w:pPr>
        <w:widowControl/>
        <w:snapToGrid w:val="0"/>
        <w:jc w:val="left"/>
        <w:rPr>
          <w:rFonts w:ascii="宋体" w:eastAsia="宋体" w:hAnsi="宋体" w:cs="宋体"/>
          <w:kern w:val="0"/>
          <w:sz w:val="24"/>
          <w:szCs w:val="24"/>
        </w:rPr>
      </w:pPr>
      <w:r w:rsidRPr="00000CE2">
        <w:rPr>
          <w:rFonts w:ascii="Times New Roman" w:eastAsia="黑体" w:hAnsi="Times New Roman" w:cs="Times New Roman"/>
          <w:b/>
          <w:bCs/>
          <w:kern w:val="0"/>
          <w:sz w:val="24"/>
          <w:szCs w:val="24"/>
        </w:rPr>
        <w:t> </w:t>
      </w:r>
    </w:p>
    <w:p w:rsidR="00000CE2" w:rsidRPr="00000CE2" w:rsidRDefault="00000CE2" w:rsidP="00000CE2">
      <w:pPr>
        <w:widowControl/>
        <w:snapToGrid w:val="0"/>
        <w:jc w:val="left"/>
        <w:rPr>
          <w:rFonts w:ascii="宋体" w:eastAsia="宋体" w:hAnsi="宋体" w:cs="宋体"/>
          <w:kern w:val="0"/>
          <w:sz w:val="24"/>
          <w:szCs w:val="24"/>
        </w:rPr>
      </w:pPr>
      <w:r w:rsidRPr="00000CE2">
        <w:rPr>
          <w:rFonts w:ascii="Times New Roman" w:eastAsia="黑体" w:hAnsi="Times New Roman" w:cs="Times New Roman"/>
          <w:b/>
          <w:bCs/>
          <w:kern w:val="0"/>
          <w:sz w:val="24"/>
          <w:szCs w:val="24"/>
        </w:rPr>
        <w:t> </w:t>
      </w:r>
    </w:p>
    <w:p w:rsidR="00000CE2" w:rsidRPr="00000CE2" w:rsidRDefault="00000CE2" w:rsidP="00000CE2">
      <w:pPr>
        <w:widowControl/>
        <w:snapToGrid w:val="0"/>
        <w:jc w:val="left"/>
        <w:rPr>
          <w:rFonts w:ascii="宋体" w:eastAsia="宋体" w:hAnsi="宋体" w:cs="宋体"/>
          <w:kern w:val="0"/>
          <w:sz w:val="24"/>
          <w:szCs w:val="24"/>
        </w:rPr>
      </w:pPr>
      <w:r w:rsidRPr="00000CE2">
        <w:rPr>
          <w:rFonts w:ascii="Times New Roman" w:eastAsia="黑体" w:hAnsi="Times New Roman" w:cs="Times New Roman"/>
          <w:b/>
          <w:bCs/>
          <w:kern w:val="0"/>
          <w:sz w:val="24"/>
          <w:szCs w:val="24"/>
        </w:rPr>
        <w:t> </w:t>
      </w:r>
    </w:p>
    <w:p w:rsidR="00000CE2" w:rsidRPr="00000CE2" w:rsidRDefault="00000CE2" w:rsidP="00000CE2">
      <w:pPr>
        <w:widowControl/>
        <w:snapToGrid w:val="0"/>
        <w:jc w:val="left"/>
        <w:rPr>
          <w:rFonts w:ascii="宋体" w:eastAsia="宋体" w:hAnsi="宋体" w:cs="宋体"/>
          <w:kern w:val="0"/>
          <w:sz w:val="24"/>
          <w:szCs w:val="24"/>
        </w:rPr>
      </w:pPr>
      <w:r w:rsidRPr="00000CE2">
        <w:rPr>
          <w:rFonts w:ascii="Times New Roman" w:eastAsia="黑体" w:hAnsi="Times New Roman" w:cs="Times New Roman"/>
          <w:b/>
          <w:bCs/>
          <w:kern w:val="0"/>
          <w:sz w:val="24"/>
          <w:szCs w:val="24"/>
        </w:rPr>
        <w:t> </w:t>
      </w:r>
    </w:p>
    <w:p w:rsidR="00000CE2" w:rsidRPr="00000CE2" w:rsidRDefault="00000CE2" w:rsidP="00000CE2">
      <w:pPr>
        <w:widowControl/>
        <w:snapToGrid w:val="0"/>
        <w:jc w:val="left"/>
        <w:rPr>
          <w:rFonts w:ascii="宋体" w:eastAsia="宋体" w:hAnsi="宋体" w:cs="宋体"/>
          <w:kern w:val="0"/>
          <w:sz w:val="24"/>
          <w:szCs w:val="24"/>
        </w:rPr>
      </w:pPr>
      <w:r w:rsidRPr="00000CE2">
        <w:rPr>
          <w:rFonts w:ascii="Times New Roman" w:eastAsia="黑体" w:hAnsi="Times New Roman" w:cs="Times New Roman"/>
          <w:b/>
          <w:bCs/>
          <w:kern w:val="0"/>
          <w:sz w:val="24"/>
          <w:szCs w:val="24"/>
        </w:rPr>
        <w:t> </w:t>
      </w:r>
    </w:p>
    <w:p w:rsidR="00000CE2" w:rsidRPr="00000CE2" w:rsidRDefault="00000CE2" w:rsidP="00000CE2">
      <w:pPr>
        <w:widowControl/>
        <w:snapToGrid w:val="0"/>
        <w:jc w:val="left"/>
        <w:rPr>
          <w:rFonts w:ascii="宋体" w:eastAsia="宋体" w:hAnsi="宋体" w:cs="宋体"/>
          <w:kern w:val="0"/>
          <w:sz w:val="24"/>
          <w:szCs w:val="24"/>
        </w:rPr>
      </w:pPr>
      <w:r w:rsidRPr="00000CE2">
        <w:rPr>
          <w:rFonts w:ascii="Times New Roman" w:eastAsia="黑体" w:hAnsi="Times New Roman" w:cs="Times New Roman"/>
          <w:b/>
          <w:bCs/>
          <w:kern w:val="0"/>
          <w:sz w:val="24"/>
          <w:szCs w:val="24"/>
        </w:rPr>
        <w:t> </w:t>
      </w:r>
    </w:p>
    <w:p w:rsidR="00000CE2" w:rsidRPr="00000CE2" w:rsidRDefault="00000CE2" w:rsidP="00000CE2">
      <w:pPr>
        <w:widowControl/>
        <w:snapToGrid w:val="0"/>
        <w:jc w:val="left"/>
        <w:rPr>
          <w:rFonts w:ascii="宋体" w:eastAsia="宋体" w:hAnsi="宋体" w:cs="宋体"/>
          <w:kern w:val="0"/>
          <w:sz w:val="24"/>
          <w:szCs w:val="24"/>
        </w:rPr>
      </w:pPr>
      <w:r w:rsidRPr="00000CE2">
        <w:rPr>
          <w:rFonts w:ascii="Times New Roman" w:eastAsia="黑体" w:hAnsi="Times New Roman" w:cs="Times New Roman"/>
          <w:b/>
          <w:bCs/>
          <w:kern w:val="0"/>
          <w:sz w:val="24"/>
          <w:szCs w:val="24"/>
        </w:rPr>
        <w:t> </w:t>
      </w:r>
    </w:p>
    <w:p w:rsidR="00000CE2" w:rsidRPr="00000CE2" w:rsidRDefault="00000CE2" w:rsidP="00000CE2">
      <w:pPr>
        <w:widowControl/>
        <w:snapToGrid w:val="0"/>
        <w:jc w:val="left"/>
        <w:rPr>
          <w:rFonts w:ascii="宋体" w:eastAsia="宋体" w:hAnsi="宋体" w:cs="宋体"/>
          <w:kern w:val="0"/>
          <w:sz w:val="24"/>
          <w:szCs w:val="24"/>
        </w:rPr>
      </w:pPr>
      <w:r w:rsidRPr="00000CE2">
        <w:rPr>
          <w:rFonts w:ascii="Times New Roman" w:eastAsia="黑体" w:hAnsi="Times New Roman" w:cs="Times New Roman"/>
          <w:b/>
          <w:bCs/>
          <w:kern w:val="0"/>
          <w:sz w:val="24"/>
          <w:szCs w:val="24"/>
        </w:rPr>
        <w:t> </w:t>
      </w:r>
    </w:p>
    <w:p w:rsidR="00000CE2" w:rsidRPr="00000CE2" w:rsidRDefault="00000CE2" w:rsidP="00000CE2">
      <w:pPr>
        <w:widowControl/>
        <w:snapToGrid w:val="0"/>
        <w:jc w:val="left"/>
        <w:rPr>
          <w:rFonts w:ascii="宋体" w:eastAsia="宋体" w:hAnsi="宋体" w:cs="宋体"/>
          <w:kern w:val="0"/>
          <w:sz w:val="24"/>
          <w:szCs w:val="24"/>
        </w:rPr>
      </w:pPr>
      <w:r w:rsidRPr="00000CE2">
        <w:rPr>
          <w:rFonts w:ascii="Times New Roman" w:eastAsia="黑体" w:hAnsi="Times New Roman" w:cs="Times New Roman"/>
          <w:b/>
          <w:bCs/>
          <w:kern w:val="0"/>
          <w:sz w:val="24"/>
          <w:szCs w:val="24"/>
        </w:rPr>
        <w:t> </w:t>
      </w:r>
    </w:p>
    <w:p w:rsidR="00000CE2" w:rsidRPr="00000CE2" w:rsidRDefault="00000CE2" w:rsidP="00000CE2">
      <w:pPr>
        <w:widowControl/>
        <w:snapToGrid w:val="0"/>
        <w:ind w:left="420"/>
        <w:jc w:val="left"/>
        <w:outlineLvl w:val="0"/>
        <w:rPr>
          <w:rFonts w:ascii="宋体" w:eastAsia="宋体" w:hAnsi="宋体" w:cs="宋体"/>
          <w:kern w:val="0"/>
          <w:sz w:val="24"/>
          <w:szCs w:val="24"/>
        </w:rPr>
      </w:pPr>
      <w:r w:rsidRPr="00000CE2">
        <w:rPr>
          <w:rFonts w:ascii="Times New Roman" w:eastAsia="黑体" w:hAnsi="黑体" w:cs="宋体" w:hint="eastAsia"/>
          <w:bCs/>
          <w:kern w:val="0"/>
          <w:sz w:val="24"/>
          <w:szCs w:val="24"/>
        </w:rPr>
        <w:lastRenderedPageBreak/>
        <w:t>二、初级（师）考试专业</w:t>
      </w:r>
    </w:p>
    <w:p w:rsidR="00000CE2" w:rsidRPr="00000CE2" w:rsidRDefault="00000CE2" w:rsidP="00000CE2">
      <w:pPr>
        <w:widowControl/>
        <w:snapToGrid w:val="0"/>
        <w:ind w:left="420"/>
        <w:jc w:val="left"/>
        <w:outlineLvl w:val="0"/>
        <w:rPr>
          <w:rFonts w:ascii="宋体" w:eastAsia="宋体" w:hAnsi="宋体" w:cs="宋体"/>
          <w:kern w:val="0"/>
          <w:sz w:val="24"/>
          <w:szCs w:val="24"/>
        </w:rPr>
      </w:pPr>
      <w:r w:rsidRPr="00000CE2">
        <w:rPr>
          <w:rFonts w:ascii="Times New Roman" w:eastAsia="黑体" w:hAnsi="Times New Roman" w:cs="Times New Roman"/>
          <w:b/>
          <w:bCs/>
          <w:kern w:val="0"/>
          <w:sz w:val="24"/>
          <w:szCs w:val="24"/>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000"/>
        <w:gridCol w:w="4536"/>
        <w:gridCol w:w="1998"/>
      </w:tblGrid>
      <w:tr w:rsidR="00000CE2" w:rsidRPr="00000CE2" w:rsidTr="00000CE2">
        <w:trPr>
          <w:trHeight w:hRule="exact" w:val="567"/>
          <w:jc w:val="center"/>
        </w:trPr>
        <w:tc>
          <w:tcPr>
            <w:tcW w:w="20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00CE2" w:rsidRPr="00000CE2" w:rsidRDefault="00000CE2" w:rsidP="00000CE2">
            <w:pPr>
              <w:widowControl/>
              <w:jc w:val="center"/>
              <w:rPr>
                <w:rFonts w:ascii="宋体" w:eastAsia="宋体" w:hAnsi="宋体" w:cs="宋体"/>
                <w:kern w:val="0"/>
                <w:sz w:val="24"/>
                <w:szCs w:val="24"/>
              </w:rPr>
            </w:pPr>
            <w:r w:rsidRPr="00000CE2">
              <w:rPr>
                <w:rFonts w:ascii="Times New Roman" w:eastAsia="黑体" w:hAnsi="黑体" w:cs="Arial" w:hint="eastAsia"/>
                <w:b/>
                <w:kern w:val="0"/>
                <w:sz w:val="24"/>
                <w:szCs w:val="32"/>
              </w:rPr>
              <w:t>专业代码</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00CE2" w:rsidRPr="00000CE2" w:rsidRDefault="00000CE2" w:rsidP="00000CE2">
            <w:pPr>
              <w:widowControl/>
              <w:spacing w:line="-567" w:lineRule="auto"/>
              <w:jc w:val="center"/>
              <w:rPr>
                <w:rFonts w:ascii="宋体" w:eastAsia="宋体" w:hAnsi="宋体" w:cs="宋体"/>
                <w:kern w:val="0"/>
                <w:sz w:val="24"/>
                <w:szCs w:val="24"/>
              </w:rPr>
            </w:pPr>
            <w:r w:rsidRPr="00000CE2">
              <w:rPr>
                <w:rFonts w:ascii="Times New Roman" w:eastAsia="黑体" w:hAnsi="黑体" w:cs="Arial" w:hint="eastAsia"/>
                <w:b/>
                <w:kern w:val="0"/>
                <w:sz w:val="24"/>
                <w:szCs w:val="32"/>
              </w:rPr>
              <w:t>专</w:t>
            </w:r>
            <w:r w:rsidRPr="00000CE2">
              <w:rPr>
                <w:rFonts w:ascii="Times New Roman" w:eastAsia="黑体" w:hAnsi="Times New Roman" w:cs="Times New Roman"/>
                <w:b/>
                <w:kern w:val="0"/>
                <w:sz w:val="24"/>
                <w:szCs w:val="32"/>
              </w:rPr>
              <w:t xml:space="preserve"> </w:t>
            </w:r>
            <w:r w:rsidRPr="00000CE2">
              <w:rPr>
                <w:rFonts w:ascii="Times New Roman" w:eastAsia="黑体" w:hAnsi="黑体" w:cs="Arial" w:hint="eastAsia"/>
                <w:b/>
                <w:kern w:val="0"/>
                <w:sz w:val="24"/>
                <w:szCs w:val="32"/>
              </w:rPr>
              <w:t>业</w:t>
            </w:r>
            <w:r w:rsidRPr="00000CE2">
              <w:rPr>
                <w:rFonts w:ascii="Times New Roman" w:eastAsia="黑体" w:hAnsi="Times New Roman" w:cs="Times New Roman"/>
                <w:b/>
                <w:kern w:val="0"/>
                <w:sz w:val="24"/>
                <w:szCs w:val="32"/>
              </w:rPr>
              <w:t xml:space="preserve"> </w:t>
            </w:r>
            <w:r w:rsidRPr="00000CE2">
              <w:rPr>
                <w:rFonts w:ascii="Times New Roman" w:eastAsia="黑体" w:hAnsi="黑体" w:cs="Arial" w:hint="eastAsia"/>
                <w:b/>
                <w:kern w:val="0"/>
                <w:sz w:val="24"/>
                <w:szCs w:val="32"/>
              </w:rPr>
              <w:t>名</w:t>
            </w:r>
            <w:r w:rsidRPr="00000CE2">
              <w:rPr>
                <w:rFonts w:ascii="Times New Roman" w:eastAsia="黑体" w:hAnsi="Times New Roman" w:cs="Times New Roman"/>
                <w:b/>
                <w:kern w:val="0"/>
                <w:sz w:val="24"/>
                <w:szCs w:val="32"/>
              </w:rPr>
              <w:t xml:space="preserve"> </w:t>
            </w:r>
            <w:r w:rsidRPr="00000CE2">
              <w:rPr>
                <w:rFonts w:ascii="Times New Roman" w:eastAsia="黑体" w:hAnsi="黑体" w:cs="Arial" w:hint="eastAsia"/>
                <w:b/>
                <w:kern w:val="0"/>
                <w:sz w:val="24"/>
                <w:szCs w:val="32"/>
              </w:rPr>
              <w:t>称</w:t>
            </w: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CE2" w:rsidRPr="00000CE2" w:rsidRDefault="00000CE2" w:rsidP="00000CE2">
            <w:pPr>
              <w:widowControl/>
              <w:spacing w:line="-567" w:lineRule="auto"/>
              <w:jc w:val="center"/>
              <w:rPr>
                <w:rFonts w:ascii="宋体" w:eastAsia="宋体" w:hAnsi="宋体" w:cs="宋体"/>
                <w:kern w:val="0"/>
                <w:sz w:val="24"/>
                <w:szCs w:val="24"/>
              </w:rPr>
            </w:pPr>
            <w:r w:rsidRPr="00000CE2">
              <w:rPr>
                <w:rFonts w:ascii="Times New Roman" w:eastAsia="黑体" w:hAnsi="黑体" w:cs="Arial" w:hint="eastAsia"/>
                <w:b/>
                <w:kern w:val="0"/>
                <w:sz w:val="24"/>
                <w:szCs w:val="32"/>
              </w:rPr>
              <w:t>考试方式</w:t>
            </w:r>
          </w:p>
        </w:tc>
      </w:tr>
      <w:tr w:rsidR="00000CE2" w:rsidRPr="00000CE2" w:rsidTr="00000CE2">
        <w:trPr>
          <w:trHeight w:hRule="exact" w:val="567"/>
          <w:jc w:val="center"/>
        </w:trPr>
        <w:tc>
          <w:tcPr>
            <w:tcW w:w="20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00CE2" w:rsidRPr="00000CE2" w:rsidRDefault="00000CE2" w:rsidP="00000CE2">
            <w:pPr>
              <w:widowControl/>
              <w:jc w:val="center"/>
              <w:rPr>
                <w:rFonts w:ascii="宋体" w:eastAsia="宋体" w:hAnsi="宋体" w:cs="宋体"/>
                <w:kern w:val="0"/>
                <w:sz w:val="24"/>
                <w:szCs w:val="24"/>
              </w:rPr>
            </w:pPr>
            <w:r w:rsidRPr="00000CE2">
              <w:rPr>
                <w:rFonts w:ascii="Times New Roman" w:eastAsia="宋体" w:hAnsi="Times New Roman" w:cs="Times New Roman"/>
                <w:b/>
                <w:bCs/>
                <w:kern w:val="0"/>
                <w:sz w:val="24"/>
                <w:szCs w:val="32"/>
              </w:rPr>
              <w:t>201</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00CE2" w:rsidRPr="00000CE2" w:rsidRDefault="00000CE2" w:rsidP="00000CE2">
            <w:pPr>
              <w:widowControl/>
              <w:spacing w:line="-567" w:lineRule="auto"/>
              <w:ind w:firstLineChars="100" w:firstLine="240"/>
              <w:jc w:val="left"/>
              <w:rPr>
                <w:rFonts w:ascii="宋体" w:eastAsia="宋体" w:hAnsi="宋体" w:cs="宋体"/>
                <w:kern w:val="0"/>
                <w:sz w:val="24"/>
                <w:szCs w:val="24"/>
              </w:rPr>
            </w:pPr>
            <w:r w:rsidRPr="00000CE2">
              <w:rPr>
                <w:rFonts w:ascii="Times New Roman" w:eastAsia="宋体" w:hAnsi="Times New Roman" w:cs="宋体" w:hint="eastAsia"/>
                <w:kern w:val="0"/>
                <w:sz w:val="24"/>
                <w:szCs w:val="32"/>
              </w:rPr>
              <w:t>药学</w:t>
            </w: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CE2" w:rsidRPr="00000CE2" w:rsidRDefault="00000CE2" w:rsidP="00000CE2">
            <w:pPr>
              <w:widowControl/>
              <w:spacing w:line="-567" w:lineRule="auto"/>
              <w:jc w:val="center"/>
              <w:rPr>
                <w:rFonts w:ascii="宋体" w:eastAsia="宋体" w:hAnsi="宋体" w:cs="宋体"/>
                <w:kern w:val="0"/>
                <w:sz w:val="24"/>
                <w:szCs w:val="24"/>
              </w:rPr>
            </w:pPr>
            <w:r w:rsidRPr="00000CE2">
              <w:rPr>
                <w:rFonts w:ascii="Times New Roman" w:eastAsia="宋体" w:hAnsi="Times New Roman" w:cs="宋体" w:hint="eastAsia"/>
                <w:kern w:val="0"/>
                <w:sz w:val="24"/>
                <w:szCs w:val="32"/>
              </w:rPr>
              <w:t>纸笔</w:t>
            </w:r>
          </w:p>
        </w:tc>
      </w:tr>
      <w:tr w:rsidR="00000CE2" w:rsidRPr="00000CE2" w:rsidTr="00000CE2">
        <w:trPr>
          <w:trHeight w:hRule="exact" w:val="567"/>
          <w:jc w:val="center"/>
        </w:trPr>
        <w:tc>
          <w:tcPr>
            <w:tcW w:w="20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00CE2" w:rsidRPr="00000CE2" w:rsidRDefault="00000CE2" w:rsidP="00000CE2">
            <w:pPr>
              <w:widowControl/>
              <w:jc w:val="center"/>
              <w:rPr>
                <w:rFonts w:ascii="宋体" w:eastAsia="宋体" w:hAnsi="宋体" w:cs="宋体"/>
                <w:kern w:val="0"/>
                <w:sz w:val="24"/>
                <w:szCs w:val="24"/>
              </w:rPr>
            </w:pPr>
            <w:r w:rsidRPr="00000CE2">
              <w:rPr>
                <w:rFonts w:ascii="Times New Roman" w:eastAsia="宋体" w:hAnsi="Times New Roman" w:cs="Times New Roman"/>
                <w:b/>
                <w:bCs/>
                <w:kern w:val="0"/>
                <w:sz w:val="24"/>
                <w:szCs w:val="32"/>
              </w:rPr>
              <w:t>202</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00CE2" w:rsidRPr="00000CE2" w:rsidRDefault="00000CE2" w:rsidP="00000CE2">
            <w:pPr>
              <w:widowControl/>
              <w:spacing w:line="-567" w:lineRule="auto"/>
              <w:ind w:firstLineChars="100" w:firstLine="240"/>
              <w:jc w:val="left"/>
              <w:rPr>
                <w:rFonts w:ascii="宋体" w:eastAsia="宋体" w:hAnsi="宋体" w:cs="宋体"/>
                <w:kern w:val="0"/>
                <w:sz w:val="24"/>
                <w:szCs w:val="24"/>
              </w:rPr>
            </w:pPr>
            <w:r w:rsidRPr="00000CE2">
              <w:rPr>
                <w:rFonts w:ascii="Times New Roman" w:eastAsia="宋体" w:hAnsi="Times New Roman" w:cs="宋体" w:hint="eastAsia"/>
                <w:kern w:val="0"/>
                <w:sz w:val="24"/>
                <w:szCs w:val="32"/>
              </w:rPr>
              <w:t>中药学</w:t>
            </w: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CE2" w:rsidRPr="00000CE2" w:rsidRDefault="00000CE2" w:rsidP="00000CE2">
            <w:pPr>
              <w:widowControl/>
              <w:spacing w:line="-567" w:lineRule="auto"/>
              <w:jc w:val="center"/>
              <w:rPr>
                <w:rFonts w:ascii="宋体" w:eastAsia="宋体" w:hAnsi="宋体" w:cs="宋体"/>
                <w:kern w:val="0"/>
                <w:sz w:val="24"/>
                <w:szCs w:val="24"/>
              </w:rPr>
            </w:pPr>
            <w:r w:rsidRPr="00000CE2">
              <w:rPr>
                <w:rFonts w:ascii="Times New Roman" w:eastAsia="宋体" w:hAnsi="Times New Roman" w:cs="宋体" w:hint="eastAsia"/>
                <w:kern w:val="0"/>
                <w:sz w:val="24"/>
                <w:szCs w:val="32"/>
              </w:rPr>
              <w:t>人机对话</w:t>
            </w:r>
          </w:p>
        </w:tc>
      </w:tr>
      <w:tr w:rsidR="00000CE2" w:rsidRPr="00000CE2" w:rsidTr="00000CE2">
        <w:trPr>
          <w:trHeight w:hRule="exact" w:val="567"/>
          <w:jc w:val="center"/>
        </w:trPr>
        <w:tc>
          <w:tcPr>
            <w:tcW w:w="20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00CE2" w:rsidRPr="00000CE2" w:rsidRDefault="00000CE2" w:rsidP="00000CE2">
            <w:pPr>
              <w:widowControl/>
              <w:jc w:val="center"/>
              <w:rPr>
                <w:rFonts w:ascii="宋体" w:eastAsia="宋体" w:hAnsi="宋体" w:cs="宋体"/>
                <w:kern w:val="0"/>
                <w:sz w:val="24"/>
                <w:szCs w:val="24"/>
              </w:rPr>
            </w:pPr>
            <w:r w:rsidRPr="00000CE2">
              <w:rPr>
                <w:rFonts w:ascii="Times New Roman" w:eastAsia="宋体" w:hAnsi="Times New Roman" w:cs="Times New Roman"/>
                <w:b/>
                <w:bCs/>
                <w:kern w:val="0"/>
                <w:sz w:val="24"/>
                <w:szCs w:val="32"/>
              </w:rPr>
              <w:t>203</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00CE2" w:rsidRPr="00000CE2" w:rsidRDefault="00000CE2" w:rsidP="00000CE2">
            <w:pPr>
              <w:widowControl/>
              <w:spacing w:line="-567" w:lineRule="auto"/>
              <w:ind w:firstLineChars="100" w:firstLine="240"/>
              <w:jc w:val="left"/>
              <w:rPr>
                <w:rFonts w:ascii="宋体" w:eastAsia="宋体" w:hAnsi="宋体" w:cs="宋体"/>
                <w:kern w:val="0"/>
                <w:sz w:val="24"/>
                <w:szCs w:val="24"/>
              </w:rPr>
            </w:pPr>
            <w:r w:rsidRPr="00000CE2">
              <w:rPr>
                <w:rFonts w:ascii="Times New Roman" w:eastAsia="宋体" w:hAnsi="Times New Roman" w:cs="宋体" w:hint="eastAsia"/>
                <w:kern w:val="0"/>
                <w:sz w:val="24"/>
                <w:szCs w:val="32"/>
              </w:rPr>
              <w:t>护理学</w:t>
            </w: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CE2" w:rsidRPr="00000CE2" w:rsidRDefault="00000CE2" w:rsidP="00000CE2">
            <w:pPr>
              <w:widowControl/>
              <w:spacing w:line="-567" w:lineRule="auto"/>
              <w:jc w:val="center"/>
              <w:rPr>
                <w:rFonts w:ascii="宋体" w:eastAsia="宋体" w:hAnsi="宋体" w:cs="宋体"/>
                <w:kern w:val="0"/>
                <w:sz w:val="24"/>
                <w:szCs w:val="24"/>
              </w:rPr>
            </w:pPr>
            <w:r w:rsidRPr="00000CE2">
              <w:rPr>
                <w:rFonts w:ascii="Times New Roman" w:eastAsia="宋体" w:hAnsi="Times New Roman" w:cs="宋体" w:hint="eastAsia"/>
                <w:kern w:val="0"/>
                <w:sz w:val="24"/>
                <w:szCs w:val="32"/>
              </w:rPr>
              <w:t>纸笔</w:t>
            </w:r>
          </w:p>
        </w:tc>
      </w:tr>
      <w:tr w:rsidR="00000CE2" w:rsidRPr="00000CE2" w:rsidTr="00000CE2">
        <w:trPr>
          <w:trHeight w:hRule="exact" w:val="567"/>
          <w:jc w:val="center"/>
        </w:trPr>
        <w:tc>
          <w:tcPr>
            <w:tcW w:w="20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00CE2" w:rsidRPr="00000CE2" w:rsidRDefault="00000CE2" w:rsidP="00000CE2">
            <w:pPr>
              <w:widowControl/>
              <w:jc w:val="center"/>
              <w:rPr>
                <w:rFonts w:ascii="宋体" w:eastAsia="宋体" w:hAnsi="宋体" w:cs="宋体"/>
                <w:kern w:val="0"/>
                <w:sz w:val="24"/>
                <w:szCs w:val="24"/>
              </w:rPr>
            </w:pPr>
            <w:r w:rsidRPr="00000CE2">
              <w:rPr>
                <w:rFonts w:ascii="Times New Roman" w:eastAsia="宋体" w:hAnsi="Times New Roman" w:cs="Times New Roman"/>
                <w:b/>
                <w:bCs/>
                <w:kern w:val="0"/>
                <w:sz w:val="24"/>
                <w:szCs w:val="32"/>
              </w:rPr>
              <w:t>204</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00CE2" w:rsidRPr="00000CE2" w:rsidRDefault="00000CE2" w:rsidP="00000CE2">
            <w:pPr>
              <w:widowControl/>
              <w:spacing w:line="-567" w:lineRule="auto"/>
              <w:ind w:firstLineChars="100" w:firstLine="240"/>
              <w:jc w:val="left"/>
              <w:rPr>
                <w:rFonts w:ascii="宋体" w:eastAsia="宋体" w:hAnsi="宋体" w:cs="宋体"/>
                <w:kern w:val="0"/>
                <w:sz w:val="24"/>
                <w:szCs w:val="24"/>
              </w:rPr>
            </w:pPr>
            <w:r w:rsidRPr="00000CE2">
              <w:rPr>
                <w:rFonts w:ascii="Times New Roman" w:eastAsia="宋体" w:hAnsi="Times New Roman" w:cs="宋体" w:hint="eastAsia"/>
                <w:kern w:val="0"/>
                <w:sz w:val="24"/>
                <w:szCs w:val="32"/>
              </w:rPr>
              <w:t>中医护理学</w:t>
            </w: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CE2" w:rsidRPr="00000CE2" w:rsidRDefault="00000CE2" w:rsidP="00000CE2">
            <w:pPr>
              <w:widowControl/>
              <w:spacing w:line="-567" w:lineRule="auto"/>
              <w:jc w:val="center"/>
              <w:rPr>
                <w:rFonts w:ascii="宋体" w:eastAsia="宋体" w:hAnsi="宋体" w:cs="宋体"/>
                <w:kern w:val="0"/>
                <w:sz w:val="24"/>
                <w:szCs w:val="24"/>
              </w:rPr>
            </w:pPr>
            <w:r w:rsidRPr="00000CE2">
              <w:rPr>
                <w:rFonts w:ascii="Times New Roman" w:eastAsia="宋体" w:hAnsi="Times New Roman" w:cs="宋体" w:hint="eastAsia"/>
                <w:kern w:val="0"/>
                <w:sz w:val="24"/>
                <w:szCs w:val="32"/>
              </w:rPr>
              <w:t>人机对话</w:t>
            </w:r>
          </w:p>
        </w:tc>
      </w:tr>
      <w:tr w:rsidR="00000CE2" w:rsidRPr="00000CE2" w:rsidTr="00000CE2">
        <w:trPr>
          <w:trHeight w:hRule="exact" w:val="567"/>
          <w:jc w:val="center"/>
        </w:trPr>
        <w:tc>
          <w:tcPr>
            <w:tcW w:w="20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00CE2" w:rsidRPr="00000CE2" w:rsidRDefault="00000CE2" w:rsidP="00000CE2">
            <w:pPr>
              <w:widowControl/>
              <w:jc w:val="center"/>
              <w:rPr>
                <w:rFonts w:ascii="宋体" w:eastAsia="宋体" w:hAnsi="宋体" w:cs="宋体"/>
                <w:kern w:val="0"/>
                <w:sz w:val="24"/>
                <w:szCs w:val="24"/>
              </w:rPr>
            </w:pPr>
            <w:r w:rsidRPr="00000CE2">
              <w:rPr>
                <w:rFonts w:ascii="Times New Roman" w:eastAsia="宋体" w:hAnsi="Times New Roman" w:cs="Times New Roman"/>
                <w:b/>
                <w:bCs/>
                <w:kern w:val="0"/>
                <w:sz w:val="24"/>
                <w:szCs w:val="32"/>
              </w:rPr>
              <w:t>205</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00CE2" w:rsidRPr="00000CE2" w:rsidRDefault="00000CE2" w:rsidP="00000CE2">
            <w:pPr>
              <w:widowControl/>
              <w:spacing w:line="-567" w:lineRule="auto"/>
              <w:ind w:firstLineChars="100" w:firstLine="240"/>
              <w:jc w:val="left"/>
              <w:rPr>
                <w:rFonts w:ascii="宋体" w:eastAsia="宋体" w:hAnsi="宋体" w:cs="宋体"/>
                <w:kern w:val="0"/>
                <w:sz w:val="24"/>
                <w:szCs w:val="24"/>
              </w:rPr>
            </w:pPr>
            <w:r w:rsidRPr="00000CE2">
              <w:rPr>
                <w:rFonts w:ascii="Times New Roman" w:eastAsia="宋体" w:hAnsi="Times New Roman" w:cs="宋体" w:hint="eastAsia"/>
                <w:kern w:val="0"/>
                <w:sz w:val="24"/>
                <w:szCs w:val="32"/>
              </w:rPr>
              <w:t>口腔医学技术</w:t>
            </w: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CE2" w:rsidRPr="00000CE2" w:rsidRDefault="00000CE2" w:rsidP="00000CE2">
            <w:pPr>
              <w:widowControl/>
              <w:spacing w:line="-567" w:lineRule="auto"/>
              <w:ind w:firstLineChars="100" w:firstLine="240"/>
              <w:jc w:val="center"/>
              <w:rPr>
                <w:rFonts w:ascii="宋体" w:eastAsia="宋体" w:hAnsi="宋体" w:cs="宋体"/>
                <w:kern w:val="0"/>
                <w:sz w:val="24"/>
                <w:szCs w:val="24"/>
              </w:rPr>
            </w:pPr>
            <w:r w:rsidRPr="00000CE2">
              <w:rPr>
                <w:rFonts w:ascii="Times New Roman" w:eastAsia="宋体" w:hAnsi="Times New Roman" w:cs="宋体" w:hint="eastAsia"/>
                <w:kern w:val="0"/>
                <w:sz w:val="24"/>
                <w:szCs w:val="32"/>
              </w:rPr>
              <w:t>纸笔</w:t>
            </w:r>
          </w:p>
        </w:tc>
      </w:tr>
      <w:tr w:rsidR="00000CE2" w:rsidRPr="00000CE2" w:rsidTr="00000CE2">
        <w:trPr>
          <w:trHeight w:hRule="exact" w:val="567"/>
          <w:jc w:val="center"/>
        </w:trPr>
        <w:tc>
          <w:tcPr>
            <w:tcW w:w="20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00CE2" w:rsidRPr="00000CE2" w:rsidRDefault="00000CE2" w:rsidP="00000CE2">
            <w:pPr>
              <w:widowControl/>
              <w:jc w:val="center"/>
              <w:rPr>
                <w:rFonts w:ascii="宋体" w:eastAsia="宋体" w:hAnsi="宋体" w:cs="宋体"/>
                <w:kern w:val="0"/>
                <w:sz w:val="24"/>
                <w:szCs w:val="24"/>
              </w:rPr>
            </w:pPr>
            <w:r w:rsidRPr="00000CE2">
              <w:rPr>
                <w:rFonts w:ascii="Times New Roman" w:eastAsia="宋体" w:hAnsi="Times New Roman" w:cs="Times New Roman"/>
                <w:b/>
                <w:bCs/>
                <w:kern w:val="0"/>
                <w:sz w:val="24"/>
                <w:szCs w:val="32"/>
              </w:rPr>
              <w:t>206</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00CE2" w:rsidRPr="00000CE2" w:rsidRDefault="00000CE2" w:rsidP="00000CE2">
            <w:pPr>
              <w:widowControl/>
              <w:spacing w:line="-567" w:lineRule="auto"/>
              <w:ind w:firstLineChars="100" w:firstLine="240"/>
              <w:jc w:val="left"/>
              <w:rPr>
                <w:rFonts w:ascii="宋体" w:eastAsia="宋体" w:hAnsi="宋体" w:cs="宋体"/>
                <w:kern w:val="0"/>
                <w:sz w:val="24"/>
                <w:szCs w:val="24"/>
              </w:rPr>
            </w:pPr>
            <w:r w:rsidRPr="00000CE2">
              <w:rPr>
                <w:rFonts w:ascii="Times New Roman" w:eastAsia="宋体" w:hAnsi="Times New Roman" w:cs="宋体" w:hint="eastAsia"/>
                <w:kern w:val="0"/>
                <w:sz w:val="24"/>
                <w:szCs w:val="32"/>
              </w:rPr>
              <w:t>放射医学技术</w:t>
            </w: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CE2" w:rsidRPr="00000CE2" w:rsidRDefault="00000CE2" w:rsidP="00000CE2">
            <w:pPr>
              <w:widowControl/>
              <w:spacing w:line="-567" w:lineRule="auto"/>
              <w:ind w:firstLineChars="100" w:firstLine="240"/>
              <w:jc w:val="center"/>
              <w:rPr>
                <w:rFonts w:ascii="宋体" w:eastAsia="宋体" w:hAnsi="宋体" w:cs="宋体"/>
                <w:kern w:val="0"/>
                <w:sz w:val="24"/>
                <w:szCs w:val="24"/>
              </w:rPr>
            </w:pPr>
            <w:r w:rsidRPr="00000CE2">
              <w:rPr>
                <w:rFonts w:ascii="Times New Roman" w:eastAsia="宋体" w:hAnsi="Times New Roman" w:cs="宋体" w:hint="eastAsia"/>
                <w:kern w:val="0"/>
                <w:sz w:val="24"/>
                <w:szCs w:val="32"/>
              </w:rPr>
              <w:t>人机对话</w:t>
            </w:r>
          </w:p>
        </w:tc>
      </w:tr>
      <w:tr w:rsidR="00000CE2" w:rsidRPr="00000CE2" w:rsidTr="00000CE2">
        <w:trPr>
          <w:trHeight w:hRule="exact" w:val="567"/>
          <w:jc w:val="center"/>
        </w:trPr>
        <w:tc>
          <w:tcPr>
            <w:tcW w:w="20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00CE2" w:rsidRPr="00000CE2" w:rsidRDefault="00000CE2" w:rsidP="00000CE2">
            <w:pPr>
              <w:widowControl/>
              <w:jc w:val="center"/>
              <w:rPr>
                <w:rFonts w:ascii="宋体" w:eastAsia="宋体" w:hAnsi="宋体" w:cs="宋体"/>
                <w:kern w:val="0"/>
                <w:sz w:val="24"/>
                <w:szCs w:val="24"/>
              </w:rPr>
            </w:pPr>
            <w:r w:rsidRPr="00000CE2">
              <w:rPr>
                <w:rFonts w:ascii="Times New Roman" w:eastAsia="宋体" w:hAnsi="Times New Roman" w:cs="Times New Roman"/>
                <w:b/>
                <w:bCs/>
                <w:kern w:val="0"/>
                <w:sz w:val="24"/>
                <w:szCs w:val="32"/>
              </w:rPr>
              <w:t>207</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00CE2" w:rsidRPr="00000CE2" w:rsidRDefault="00000CE2" w:rsidP="00000CE2">
            <w:pPr>
              <w:widowControl/>
              <w:spacing w:line="-567" w:lineRule="auto"/>
              <w:ind w:firstLineChars="100" w:firstLine="240"/>
              <w:jc w:val="left"/>
              <w:rPr>
                <w:rFonts w:ascii="宋体" w:eastAsia="宋体" w:hAnsi="宋体" w:cs="宋体"/>
                <w:kern w:val="0"/>
                <w:sz w:val="24"/>
                <w:szCs w:val="24"/>
              </w:rPr>
            </w:pPr>
            <w:r w:rsidRPr="00000CE2">
              <w:rPr>
                <w:rFonts w:ascii="Times New Roman" w:eastAsia="宋体" w:hAnsi="Times New Roman" w:cs="宋体" w:hint="eastAsia"/>
                <w:kern w:val="0"/>
                <w:sz w:val="24"/>
                <w:szCs w:val="32"/>
              </w:rPr>
              <w:t>临床医学检验技术</w:t>
            </w: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CE2" w:rsidRPr="00000CE2" w:rsidRDefault="00000CE2" w:rsidP="00000CE2">
            <w:pPr>
              <w:widowControl/>
              <w:spacing w:line="-567" w:lineRule="auto"/>
              <w:jc w:val="center"/>
              <w:rPr>
                <w:rFonts w:ascii="宋体" w:eastAsia="宋体" w:hAnsi="宋体" w:cs="宋体"/>
                <w:kern w:val="0"/>
                <w:sz w:val="24"/>
                <w:szCs w:val="24"/>
              </w:rPr>
            </w:pPr>
            <w:r w:rsidRPr="00000CE2">
              <w:rPr>
                <w:rFonts w:ascii="Times New Roman" w:eastAsia="宋体" w:hAnsi="Times New Roman" w:cs="宋体" w:hint="eastAsia"/>
                <w:kern w:val="0"/>
                <w:sz w:val="24"/>
                <w:szCs w:val="32"/>
              </w:rPr>
              <w:t>纸笔</w:t>
            </w:r>
          </w:p>
        </w:tc>
      </w:tr>
      <w:tr w:rsidR="00000CE2" w:rsidRPr="00000CE2" w:rsidTr="00000CE2">
        <w:trPr>
          <w:trHeight w:hRule="exact" w:val="567"/>
          <w:jc w:val="center"/>
        </w:trPr>
        <w:tc>
          <w:tcPr>
            <w:tcW w:w="20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00CE2" w:rsidRPr="00000CE2" w:rsidRDefault="00000CE2" w:rsidP="00000CE2">
            <w:pPr>
              <w:widowControl/>
              <w:jc w:val="center"/>
              <w:rPr>
                <w:rFonts w:ascii="宋体" w:eastAsia="宋体" w:hAnsi="宋体" w:cs="宋体"/>
                <w:kern w:val="0"/>
                <w:sz w:val="24"/>
                <w:szCs w:val="24"/>
              </w:rPr>
            </w:pPr>
            <w:r w:rsidRPr="00000CE2">
              <w:rPr>
                <w:rFonts w:ascii="Times New Roman" w:eastAsia="宋体" w:hAnsi="Times New Roman" w:cs="Times New Roman"/>
                <w:b/>
                <w:bCs/>
                <w:kern w:val="0"/>
                <w:sz w:val="24"/>
                <w:szCs w:val="32"/>
              </w:rPr>
              <w:t>208</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00CE2" w:rsidRPr="00000CE2" w:rsidRDefault="00000CE2" w:rsidP="00000CE2">
            <w:pPr>
              <w:widowControl/>
              <w:spacing w:line="-567" w:lineRule="auto"/>
              <w:ind w:firstLineChars="100" w:firstLine="240"/>
              <w:jc w:val="left"/>
              <w:rPr>
                <w:rFonts w:ascii="宋体" w:eastAsia="宋体" w:hAnsi="宋体" w:cs="宋体"/>
                <w:kern w:val="0"/>
                <w:sz w:val="24"/>
                <w:szCs w:val="24"/>
              </w:rPr>
            </w:pPr>
            <w:r w:rsidRPr="00000CE2">
              <w:rPr>
                <w:rFonts w:ascii="Times New Roman" w:eastAsia="宋体" w:hAnsi="Times New Roman" w:cs="宋体" w:hint="eastAsia"/>
                <w:kern w:val="0"/>
                <w:sz w:val="24"/>
                <w:szCs w:val="32"/>
              </w:rPr>
              <w:t>病理学技术</w:t>
            </w: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CE2" w:rsidRPr="00000CE2" w:rsidRDefault="00000CE2" w:rsidP="00000CE2">
            <w:pPr>
              <w:widowControl/>
              <w:spacing w:line="-567" w:lineRule="auto"/>
              <w:jc w:val="center"/>
              <w:rPr>
                <w:rFonts w:ascii="宋体" w:eastAsia="宋体" w:hAnsi="宋体" w:cs="宋体"/>
                <w:kern w:val="0"/>
                <w:sz w:val="24"/>
                <w:szCs w:val="24"/>
              </w:rPr>
            </w:pPr>
            <w:r w:rsidRPr="00000CE2">
              <w:rPr>
                <w:rFonts w:ascii="Times New Roman" w:eastAsia="宋体" w:hAnsi="Times New Roman" w:cs="宋体" w:hint="eastAsia"/>
                <w:kern w:val="0"/>
                <w:sz w:val="24"/>
                <w:szCs w:val="32"/>
              </w:rPr>
              <w:t>纸笔</w:t>
            </w:r>
          </w:p>
        </w:tc>
      </w:tr>
      <w:tr w:rsidR="00000CE2" w:rsidRPr="00000CE2" w:rsidTr="00000CE2">
        <w:trPr>
          <w:trHeight w:hRule="exact" w:val="567"/>
          <w:jc w:val="center"/>
        </w:trPr>
        <w:tc>
          <w:tcPr>
            <w:tcW w:w="20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00CE2" w:rsidRPr="00000CE2" w:rsidRDefault="00000CE2" w:rsidP="00000CE2">
            <w:pPr>
              <w:widowControl/>
              <w:jc w:val="center"/>
              <w:rPr>
                <w:rFonts w:ascii="宋体" w:eastAsia="宋体" w:hAnsi="宋体" w:cs="宋体"/>
                <w:kern w:val="0"/>
                <w:sz w:val="24"/>
                <w:szCs w:val="24"/>
              </w:rPr>
            </w:pPr>
            <w:r w:rsidRPr="00000CE2">
              <w:rPr>
                <w:rFonts w:ascii="Times New Roman" w:eastAsia="宋体" w:hAnsi="Times New Roman" w:cs="Times New Roman"/>
                <w:b/>
                <w:bCs/>
                <w:kern w:val="0"/>
                <w:sz w:val="24"/>
                <w:szCs w:val="32"/>
              </w:rPr>
              <w:t>209</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00CE2" w:rsidRPr="00000CE2" w:rsidRDefault="00000CE2" w:rsidP="00000CE2">
            <w:pPr>
              <w:widowControl/>
              <w:spacing w:line="-567" w:lineRule="auto"/>
              <w:ind w:firstLineChars="100" w:firstLine="240"/>
              <w:jc w:val="left"/>
              <w:rPr>
                <w:rFonts w:ascii="宋体" w:eastAsia="宋体" w:hAnsi="宋体" w:cs="宋体"/>
                <w:kern w:val="0"/>
                <w:sz w:val="24"/>
                <w:szCs w:val="24"/>
              </w:rPr>
            </w:pPr>
            <w:r w:rsidRPr="00000CE2">
              <w:rPr>
                <w:rFonts w:ascii="Times New Roman" w:eastAsia="宋体" w:hAnsi="Times New Roman" w:cs="宋体" w:hint="eastAsia"/>
                <w:kern w:val="0"/>
                <w:sz w:val="24"/>
                <w:szCs w:val="32"/>
              </w:rPr>
              <w:t>康复医学治疗技术</w:t>
            </w: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CE2" w:rsidRPr="00000CE2" w:rsidRDefault="00000CE2" w:rsidP="00000CE2">
            <w:pPr>
              <w:widowControl/>
              <w:spacing w:line="-567" w:lineRule="auto"/>
              <w:jc w:val="center"/>
              <w:rPr>
                <w:rFonts w:ascii="宋体" w:eastAsia="宋体" w:hAnsi="宋体" w:cs="宋体"/>
                <w:kern w:val="0"/>
                <w:sz w:val="24"/>
                <w:szCs w:val="24"/>
              </w:rPr>
            </w:pPr>
            <w:r w:rsidRPr="00000CE2">
              <w:rPr>
                <w:rFonts w:ascii="Times New Roman" w:eastAsia="宋体" w:hAnsi="Times New Roman" w:cs="宋体" w:hint="eastAsia"/>
                <w:kern w:val="0"/>
                <w:sz w:val="24"/>
                <w:szCs w:val="32"/>
              </w:rPr>
              <w:t>纸笔</w:t>
            </w:r>
          </w:p>
        </w:tc>
      </w:tr>
      <w:tr w:rsidR="00000CE2" w:rsidRPr="00000CE2" w:rsidTr="00000CE2">
        <w:trPr>
          <w:trHeight w:hRule="exact" w:val="567"/>
          <w:jc w:val="center"/>
        </w:trPr>
        <w:tc>
          <w:tcPr>
            <w:tcW w:w="20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00CE2" w:rsidRPr="00000CE2" w:rsidRDefault="00000CE2" w:rsidP="00000CE2">
            <w:pPr>
              <w:widowControl/>
              <w:jc w:val="center"/>
              <w:rPr>
                <w:rFonts w:ascii="宋体" w:eastAsia="宋体" w:hAnsi="宋体" w:cs="宋体"/>
                <w:kern w:val="0"/>
                <w:sz w:val="24"/>
                <w:szCs w:val="24"/>
              </w:rPr>
            </w:pPr>
            <w:r w:rsidRPr="00000CE2">
              <w:rPr>
                <w:rFonts w:ascii="Times New Roman" w:eastAsia="宋体" w:hAnsi="Times New Roman" w:cs="Times New Roman"/>
                <w:b/>
                <w:bCs/>
                <w:kern w:val="0"/>
                <w:sz w:val="24"/>
                <w:szCs w:val="32"/>
              </w:rPr>
              <w:t>210</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00CE2" w:rsidRPr="00000CE2" w:rsidRDefault="00000CE2" w:rsidP="00000CE2">
            <w:pPr>
              <w:widowControl/>
              <w:spacing w:line="-567" w:lineRule="auto"/>
              <w:ind w:firstLineChars="100" w:firstLine="240"/>
              <w:jc w:val="left"/>
              <w:rPr>
                <w:rFonts w:ascii="宋体" w:eastAsia="宋体" w:hAnsi="宋体" w:cs="宋体"/>
                <w:kern w:val="0"/>
                <w:sz w:val="24"/>
                <w:szCs w:val="24"/>
              </w:rPr>
            </w:pPr>
            <w:r w:rsidRPr="00000CE2">
              <w:rPr>
                <w:rFonts w:ascii="Times New Roman" w:eastAsia="宋体" w:hAnsi="Times New Roman" w:cs="宋体" w:hint="eastAsia"/>
                <w:kern w:val="0"/>
                <w:sz w:val="24"/>
                <w:szCs w:val="32"/>
              </w:rPr>
              <w:t>营养</w:t>
            </w: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CE2" w:rsidRPr="00000CE2" w:rsidRDefault="00000CE2" w:rsidP="00000CE2">
            <w:pPr>
              <w:widowControl/>
              <w:spacing w:line="-567" w:lineRule="auto"/>
              <w:jc w:val="center"/>
              <w:rPr>
                <w:rFonts w:ascii="宋体" w:eastAsia="宋体" w:hAnsi="宋体" w:cs="宋体"/>
                <w:kern w:val="0"/>
                <w:sz w:val="24"/>
                <w:szCs w:val="24"/>
              </w:rPr>
            </w:pPr>
            <w:r w:rsidRPr="00000CE2">
              <w:rPr>
                <w:rFonts w:ascii="Times New Roman" w:eastAsia="宋体" w:hAnsi="Times New Roman" w:cs="宋体" w:hint="eastAsia"/>
                <w:kern w:val="0"/>
                <w:sz w:val="24"/>
                <w:szCs w:val="32"/>
              </w:rPr>
              <w:t>纸笔</w:t>
            </w:r>
          </w:p>
        </w:tc>
      </w:tr>
      <w:tr w:rsidR="00000CE2" w:rsidRPr="00000CE2" w:rsidTr="00000CE2">
        <w:trPr>
          <w:trHeight w:hRule="exact" w:val="567"/>
          <w:jc w:val="center"/>
        </w:trPr>
        <w:tc>
          <w:tcPr>
            <w:tcW w:w="20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00CE2" w:rsidRPr="00000CE2" w:rsidRDefault="00000CE2" w:rsidP="00000CE2">
            <w:pPr>
              <w:widowControl/>
              <w:jc w:val="center"/>
              <w:rPr>
                <w:rFonts w:ascii="宋体" w:eastAsia="宋体" w:hAnsi="宋体" w:cs="宋体"/>
                <w:kern w:val="0"/>
                <w:sz w:val="24"/>
                <w:szCs w:val="24"/>
              </w:rPr>
            </w:pPr>
            <w:r w:rsidRPr="00000CE2">
              <w:rPr>
                <w:rFonts w:ascii="Times New Roman" w:eastAsia="宋体" w:hAnsi="Times New Roman" w:cs="Times New Roman"/>
                <w:b/>
                <w:bCs/>
                <w:kern w:val="0"/>
                <w:sz w:val="24"/>
                <w:szCs w:val="32"/>
              </w:rPr>
              <w:t>211</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00CE2" w:rsidRPr="00000CE2" w:rsidRDefault="00000CE2" w:rsidP="00000CE2">
            <w:pPr>
              <w:widowControl/>
              <w:spacing w:line="-567" w:lineRule="auto"/>
              <w:ind w:firstLineChars="100" w:firstLine="240"/>
              <w:jc w:val="left"/>
              <w:rPr>
                <w:rFonts w:ascii="宋体" w:eastAsia="宋体" w:hAnsi="宋体" w:cs="宋体"/>
                <w:kern w:val="0"/>
                <w:sz w:val="24"/>
                <w:szCs w:val="24"/>
              </w:rPr>
            </w:pPr>
            <w:r w:rsidRPr="00000CE2">
              <w:rPr>
                <w:rFonts w:ascii="Times New Roman" w:eastAsia="宋体" w:hAnsi="Times New Roman" w:cs="宋体" w:hint="eastAsia"/>
                <w:kern w:val="0"/>
                <w:sz w:val="24"/>
                <w:szCs w:val="32"/>
              </w:rPr>
              <w:t>理化检验技术</w:t>
            </w: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CE2" w:rsidRPr="00000CE2" w:rsidRDefault="00000CE2" w:rsidP="00000CE2">
            <w:pPr>
              <w:widowControl/>
              <w:spacing w:line="-567" w:lineRule="auto"/>
              <w:jc w:val="center"/>
              <w:rPr>
                <w:rFonts w:ascii="宋体" w:eastAsia="宋体" w:hAnsi="宋体" w:cs="宋体"/>
                <w:kern w:val="0"/>
                <w:sz w:val="24"/>
                <w:szCs w:val="24"/>
              </w:rPr>
            </w:pPr>
            <w:r w:rsidRPr="00000CE2">
              <w:rPr>
                <w:rFonts w:ascii="Times New Roman" w:eastAsia="宋体" w:hAnsi="Times New Roman" w:cs="宋体" w:hint="eastAsia"/>
                <w:kern w:val="0"/>
                <w:sz w:val="24"/>
                <w:szCs w:val="32"/>
              </w:rPr>
              <w:t>纸笔</w:t>
            </w:r>
          </w:p>
        </w:tc>
      </w:tr>
      <w:tr w:rsidR="00000CE2" w:rsidRPr="00000CE2" w:rsidTr="00000CE2">
        <w:trPr>
          <w:trHeight w:hRule="exact" w:val="567"/>
          <w:jc w:val="center"/>
        </w:trPr>
        <w:tc>
          <w:tcPr>
            <w:tcW w:w="20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00CE2" w:rsidRPr="00000CE2" w:rsidRDefault="00000CE2" w:rsidP="00000CE2">
            <w:pPr>
              <w:widowControl/>
              <w:jc w:val="center"/>
              <w:rPr>
                <w:rFonts w:ascii="宋体" w:eastAsia="宋体" w:hAnsi="宋体" w:cs="宋体"/>
                <w:kern w:val="0"/>
                <w:sz w:val="24"/>
                <w:szCs w:val="24"/>
              </w:rPr>
            </w:pPr>
            <w:r w:rsidRPr="00000CE2">
              <w:rPr>
                <w:rFonts w:ascii="Times New Roman" w:eastAsia="宋体" w:hAnsi="Times New Roman" w:cs="Times New Roman"/>
                <w:b/>
                <w:bCs/>
                <w:kern w:val="0"/>
                <w:sz w:val="24"/>
                <w:szCs w:val="32"/>
              </w:rPr>
              <w:t>212</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00CE2" w:rsidRPr="00000CE2" w:rsidRDefault="00000CE2" w:rsidP="00000CE2">
            <w:pPr>
              <w:widowControl/>
              <w:spacing w:line="-567" w:lineRule="auto"/>
              <w:ind w:firstLineChars="100" w:firstLine="240"/>
              <w:jc w:val="left"/>
              <w:rPr>
                <w:rFonts w:ascii="宋体" w:eastAsia="宋体" w:hAnsi="宋体" w:cs="宋体"/>
                <w:kern w:val="0"/>
                <w:sz w:val="24"/>
                <w:szCs w:val="24"/>
              </w:rPr>
            </w:pPr>
            <w:r w:rsidRPr="00000CE2">
              <w:rPr>
                <w:rFonts w:ascii="Times New Roman" w:eastAsia="宋体" w:hAnsi="Times New Roman" w:cs="宋体" w:hint="eastAsia"/>
                <w:kern w:val="0"/>
                <w:sz w:val="24"/>
                <w:szCs w:val="32"/>
              </w:rPr>
              <w:t>微生物检验技术</w:t>
            </w: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CE2" w:rsidRPr="00000CE2" w:rsidRDefault="00000CE2" w:rsidP="00000CE2">
            <w:pPr>
              <w:widowControl/>
              <w:spacing w:line="-567" w:lineRule="auto"/>
              <w:jc w:val="center"/>
              <w:rPr>
                <w:rFonts w:ascii="宋体" w:eastAsia="宋体" w:hAnsi="宋体" w:cs="宋体"/>
                <w:kern w:val="0"/>
                <w:sz w:val="24"/>
                <w:szCs w:val="24"/>
              </w:rPr>
            </w:pPr>
            <w:r w:rsidRPr="00000CE2">
              <w:rPr>
                <w:rFonts w:ascii="Times New Roman" w:eastAsia="宋体" w:hAnsi="Times New Roman" w:cs="宋体" w:hint="eastAsia"/>
                <w:kern w:val="0"/>
                <w:sz w:val="24"/>
                <w:szCs w:val="32"/>
              </w:rPr>
              <w:t>纸笔</w:t>
            </w:r>
          </w:p>
        </w:tc>
      </w:tr>
      <w:tr w:rsidR="00000CE2" w:rsidRPr="00000CE2" w:rsidTr="00000CE2">
        <w:trPr>
          <w:trHeight w:hRule="exact" w:val="567"/>
          <w:jc w:val="center"/>
        </w:trPr>
        <w:tc>
          <w:tcPr>
            <w:tcW w:w="20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00CE2" w:rsidRPr="00000CE2" w:rsidRDefault="00000CE2" w:rsidP="00000CE2">
            <w:pPr>
              <w:widowControl/>
              <w:jc w:val="center"/>
              <w:rPr>
                <w:rFonts w:ascii="宋体" w:eastAsia="宋体" w:hAnsi="宋体" w:cs="宋体"/>
                <w:kern w:val="0"/>
                <w:sz w:val="24"/>
                <w:szCs w:val="24"/>
              </w:rPr>
            </w:pPr>
            <w:r w:rsidRPr="00000CE2">
              <w:rPr>
                <w:rFonts w:ascii="Times New Roman" w:eastAsia="宋体" w:hAnsi="Times New Roman" w:cs="Times New Roman"/>
                <w:b/>
                <w:bCs/>
                <w:kern w:val="0"/>
                <w:sz w:val="24"/>
                <w:szCs w:val="32"/>
              </w:rPr>
              <w:t>213</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00CE2" w:rsidRPr="00000CE2" w:rsidRDefault="00000CE2" w:rsidP="00000CE2">
            <w:pPr>
              <w:widowControl/>
              <w:spacing w:line="-567" w:lineRule="auto"/>
              <w:ind w:firstLineChars="100" w:firstLine="240"/>
              <w:jc w:val="left"/>
              <w:rPr>
                <w:rFonts w:ascii="宋体" w:eastAsia="宋体" w:hAnsi="宋体" w:cs="宋体"/>
                <w:kern w:val="0"/>
                <w:sz w:val="24"/>
                <w:szCs w:val="24"/>
              </w:rPr>
            </w:pPr>
            <w:r w:rsidRPr="00000CE2">
              <w:rPr>
                <w:rFonts w:ascii="Times New Roman" w:eastAsia="宋体" w:hAnsi="Times New Roman" w:cs="宋体" w:hint="eastAsia"/>
                <w:kern w:val="0"/>
                <w:sz w:val="24"/>
                <w:szCs w:val="32"/>
              </w:rPr>
              <w:t>病案信息技术</w:t>
            </w: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CE2" w:rsidRPr="00000CE2" w:rsidRDefault="00000CE2" w:rsidP="00000CE2">
            <w:pPr>
              <w:widowControl/>
              <w:spacing w:line="-567" w:lineRule="auto"/>
              <w:jc w:val="center"/>
              <w:rPr>
                <w:rFonts w:ascii="宋体" w:eastAsia="宋体" w:hAnsi="宋体" w:cs="宋体"/>
                <w:kern w:val="0"/>
                <w:sz w:val="24"/>
                <w:szCs w:val="24"/>
              </w:rPr>
            </w:pPr>
            <w:r w:rsidRPr="00000CE2">
              <w:rPr>
                <w:rFonts w:ascii="Times New Roman" w:eastAsia="宋体" w:hAnsi="Times New Roman" w:cs="宋体" w:hint="eastAsia"/>
                <w:kern w:val="0"/>
                <w:sz w:val="24"/>
                <w:szCs w:val="32"/>
              </w:rPr>
              <w:t>纸笔</w:t>
            </w:r>
          </w:p>
        </w:tc>
      </w:tr>
      <w:tr w:rsidR="00000CE2" w:rsidRPr="00000CE2" w:rsidTr="00000CE2">
        <w:trPr>
          <w:trHeight w:hRule="exact" w:val="567"/>
          <w:jc w:val="center"/>
        </w:trPr>
        <w:tc>
          <w:tcPr>
            <w:tcW w:w="20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00CE2" w:rsidRPr="00000CE2" w:rsidRDefault="00000CE2" w:rsidP="00000CE2">
            <w:pPr>
              <w:widowControl/>
              <w:jc w:val="center"/>
              <w:rPr>
                <w:rFonts w:ascii="宋体" w:eastAsia="宋体" w:hAnsi="宋体" w:cs="宋体"/>
                <w:kern w:val="0"/>
                <w:sz w:val="24"/>
                <w:szCs w:val="24"/>
              </w:rPr>
            </w:pPr>
            <w:r w:rsidRPr="00000CE2">
              <w:rPr>
                <w:rFonts w:ascii="Times New Roman" w:eastAsia="宋体" w:hAnsi="Times New Roman" w:cs="Times New Roman"/>
                <w:b/>
                <w:bCs/>
                <w:kern w:val="0"/>
                <w:sz w:val="24"/>
                <w:szCs w:val="32"/>
              </w:rPr>
              <w:t>214</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00CE2" w:rsidRPr="00000CE2" w:rsidRDefault="00000CE2" w:rsidP="00000CE2">
            <w:pPr>
              <w:widowControl/>
              <w:spacing w:line="-567" w:lineRule="auto"/>
              <w:ind w:firstLineChars="100" w:firstLine="240"/>
              <w:jc w:val="left"/>
              <w:rPr>
                <w:rFonts w:ascii="宋体" w:eastAsia="宋体" w:hAnsi="宋体" w:cs="宋体"/>
                <w:kern w:val="0"/>
                <w:sz w:val="24"/>
                <w:szCs w:val="24"/>
              </w:rPr>
            </w:pPr>
            <w:r w:rsidRPr="00000CE2">
              <w:rPr>
                <w:rFonts w:ascii="Times New Roman" w:eastAsia="宋体" w:hAnsi="Times New Roman" w:cs="宋体" w:hint="eastAsia"/>
                <w:kern w:val="0"/>
                <w:sz w:val="24"/>
                <w:szCs w:val="32"/>
              </w:rPr>
              <w:t>输血技术</w:t>
            </w: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CE2" w:rsidRPr="00000CE2" w:rsidRDefault="00000CE2" w:rsidP="00000CE2">
            <w:pPr>
              <w:widowControl/>
              <w:spacing w:line="-567" w:lineRule="auto"/>
              <w:jc w:val="center"/>
              <w:rPr>
                <w:rFonts w:ascii="宋体" w:eastAsia="宋体" w:hAnsi="宋体" w:cs="宋体"/>
                <w:kern w:val="0"/>
                <w:sz w:val="24"/>
                <w:szCs w:val="24"/>
              </w:rPr>
            </w:pPr>
            <w:r w:rsidRPr="00000CE2">
              <w:rPr>
                <w:rFonts w:ascii="Times New Roman" w:eastAsia="宋体" w:hAnsi="Times New Roman" w:cs="宋体" w:hint="eastAsia"/>
                <w:kern w:val="0"/>
                <w:sz w:val="24"/>
                <w:szCs w:val="32"/>
              </w:rPr>
              <w:t>纸笔</w:t>
            </w:r>
          </w:p>
        </w:tc>
      </w:tr>
      <w:tr w:rsidR="00000CE2" w:rsidRPr="00000CE2" w:rsidTr="00000CE2">
        <w:trPr>
          <w:trHeight w:hRule="exact" w:val="567"/>
          <w:jc w:val="center"/>
        </w:trPr>
        <w:tc>
          <w:tcPr>
            <w:tcW w:w="20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00CE2" w:rsidRPr="00000CE2" w:rsidRDefault="00000CE2" w:rsidP="00000CE2">
            <w:pPr>
              <w:widowControl/>
              <w:jc w:val="center"/>
              <w:rPr>
                <w:rFonts w:ascii="宋体" w:eastAsia="宋体" w:hAnsi="宋体" w:cs="宋体"/>
                <w:kern w:val="0"/>
                <w:sz w:val="24"/>
                <w:szCs w:val="24"/>
              </w:rPr>
            </w:pPr>
            <w:r w:rsidRPr="00000CE2">
              <w:rPr>
                <w:rFonts w:ascii="Times New Roman" w:eastAsia="宋体" w:hAnsi="Times New Roman" w:cs="Times New Roman"/>
                <w:b/>
                <w:bCs/>
                <w:kern w:val="0"/>
                <w:sz w:val="24"/>
                <w:szCs w:val="32"/>
              </w:rPr>
              <w:t>215</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00CE2" w:rsidRPr="00000CE2" w:rsidRDefault="00000CE2" w:rsidP="00000CE2">
            <w:pPr>
              <w:widowControl/>
              <w:spacing w:line="-567" w:lineRule="auto"/>
              <w:ind w:firstLineChars="100" w:firstLine="240"/>
              <w:jc w:val="left"/>
              <w:rPr>
                <w:rFonts w:ascii="宋体" w:eastAsia="宋体" w:hAnsi="宋体" w:cs="宋体"/>
                <w:kern w:val="0"/>
                <w:sz w:val="24"/>
                <w:szCs w:val="24"/>
              </w:rPr>
            </w:pPr>
            <w:r w:rsidRPr="00000CE2">
              <w:rPr>
                <w:rFonts w:ascii="Times New Roman" w:eastAsia="宋体" w:hAnsi="Times New Roman" w:cs="宋体" w:hint="eastAsia"/>
                <w:kern w:val="0"/>
                <w:sz w:val="24"/>
                <w:szCs w:val="32"/>
              </w:rPr>
              <w:t>神经电生理（脑电图）技术</w:t>
            </w: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CE2" w:rsidRPr="00000CE2" w:rsidRDefault="00000CE2" w:rsidP="00000CE2">
            <w:pPr>
              <w:widowControl/>
              <w:spacing w:line="-567" w:lineRule="auto"/>
              <w:ind w:firstLineChars="100" w:firstLine="240"/>
              <w:jc w:val="center"/>
              <w:rPr>
                <w:rFonts w:ascii="宋体" w:eastAsia="宋体" w:hAnsi="宋体" w:cs="宋体"/>
                <w:kern w:val="0"/>
                <w:sz w:val="24"/>
                <w:szCs w:val="24"/>
              </w:rPr>
            </w:pPr>
            <w:r w:rsidRPr="00000CE2">
              <w:rPr>
                <w:rFonts w:ascii="Times New Roman" w:eastAsia="宋体" w:hAnsi="Times New Roman" w:cs="宋体" w:hint="eastAsia"/>
                <w:kern w:val="0"/>
                <w:sz w:val="24"/>
                <w:szCs w:val="32"/>
              </w:rPr>
              <w:t>人机对话</w:t>
            </w:r>
          </w:p>
        </w:tc>
      </w:tr>
      <w:tr w:rsidR="00000CE2" w:rsidRPr="00000CE2" w:rsidTr="00000CE2">
        <w:trPr>
          <w:trHeight w:hRule="exact" w:val="567"/>
          <w:jc w:val="center"/>
        </w:trPr>
        <w:tc>
          <w:tcPr>
            <w:tcW w:w="20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00CE2" w:rsidRPr="00000CE2" w:rsidRDefault="00000CE2" w:rsidP="00000CE2">
            <w:pPr>
              <w:widowControl/>
              <w:jc w:val="center"/>
              <w:rPr>
                <w:rFonts w:ascii="宋体" w:eastAsia="宋体" w:hAnsi="宋体" w:cs="宋体"/>
                <w:kern w:val="0"/>
                <w:sz w:val="24"/>
                <w:szCs w:val="24"/>
              </w:rPr>
            </w:pPr>
            <w:r w:rsidRPr="00000CE2">
              <w:rPr>
                <w:rFonts w:ascii="Times New Roman" w:eastAsia="宋体" w:hAnsi="Times New Roman" w:cs="Times New Roman"/>
                <w:b/>
                <w:bCs/>
                <w:color w:val="0000FF"/>
                <w:kern w:val="0"/>
                <w:sz w:val="24"/>
                <w:szCs w:val="32"/>
              </w:rPr>
              <w:t>216</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00CE2" w:rsidRPr="00000CE2" w:rsidRDefault="00000CE2" w:rsidP="00000CE2">
            <w:pPr>
              <w:widowControl/>
              <w:spacing w:line="-567" w:lineRule="auto"/>
              <w:ind w:firstLineChars="100" w:firstLine="240"/>
              <w:jc w:val="left"/>
              <w:rPr>
                <w:rFonts w:ascii="宋体" w:eastAsia="宋体" w:hAnsi="宋体" w:cs="宋体"/>
                <w:kern w:val="0"/>
                <w:sz w:val="24"/>
                <w:szCs w:val="24"/>
              </w:rPr>
            </w:pPr>
            <w:r w:rsidRPr="00000CE2">
              <w:rPr>
                <w:rFonts w:ascii="Times New Roman" w:eastAsia="宋体" w:hAnsi="Times New Roman" w:cs="宋体" w:hint="eastAsia"/>
                <w:color w:val="0000FF"/>
                <w:kern w:val="0"/>
                <w:sz w:val="24"/>
                <w:szCs w:val="32"/>
              </w:rPr>
              <w:t>心理治疗</w:t>
            </w: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CE2" w:rsidRPr="00000CE2" w:rsidRDefault="00000CE2" w:rsidP="00000CE2">
            <w:pPr>
              <w:widowControl/>
              <w:spacing w:line="-567" w:lineRule="auto"/>
              <w:ind w:firstLineChars="100" w:firstLine="240"/>
              <w:jc w:val="center"/>
              <w:rPr>
                <w:rFonts w:ascii="宋体" w:eastAsia="宋体" w:hAnsi="宋体" w:cs="宋体"/>
                <w:kern w:val="0"/>
                <w:sz w:val="24"/>
                <w:szCs w:val="24"/>
              </w:rPr>
            </w:pPr>
            <w:r w:rsidRPr="00000CE2">
              <w:rPr>
                <w:rFonts w:ascii="Times New Roman" w:eastAsia="宋体" w:hAnsi="Times New Roman" w:cs="宋体" w:hint="eastAsia"/>
                <w:color w:val="0000FF"/>
                <w:kern w:val="0"/>
                <w:sz w:val="24"/>
                <w:szCs w:val="32"/>
              </w:rPr>
              <w:t>纸笔</w:t>
            </w:r>
          </w:p>
        </w:tc>
      </w:tr>
    </w:tbl>
    <w:p w:rsidR="00000CE2" w:rsidRPr="00000CE2" w:rsidRDefault="00000CE2" w:rsidP="00000CE2">
      <w:pPr>
        <w:widowControl/>
        <w:snapToGrid w:val="0"/>
        <w:jc w:val="left"/>
        <w:rPr>
          <w:rFonts w:ascii="宋体" w:eastAsia="宋体" w:hAnsi="宋体" w:cs="宋体"/>
          <w:kern w:val="0"/>
          <w:sz w:val="24"/>
          <w:szCs w:val="24"/>
        </w:rPr>
      </w:pPr>
      <w:r w:rsidRPr="00000CE2">
        <w:rPr>
          <w:rFonts w:ascii="Times New Roman" w:eastAsia="黑体" w:hAnsi="Times New Roman" w:cs="Times New Roman"/>
          <w:b/>
          <w:bCs/>
          <w:kern w:val="0"/>
          <w:sz w:val="24"/>
          <w:szCs w:val="24"/>
        </w:rPr>
        <w:t> </w:t>
      </w:r>
    </w:p>
    <w:p w:rsidR="00000CE2" w:rsidRPr="00000CE2" w:rsidRDefault="00000CE2" w:rsidP="00000CE2">
      <w:pPr>
        <w:widowControl/>
        <w:snapToGrid w:val="0"/>
        <w:jc w:val="left"/>
        <w:rPr>
          <w:rFonts w:ascii="宋体" w:eastAsia="宋体" w:hAnsi="宋体" w:cs="宋体"/>
          <w:kern w:val="0"/>
          <w:sz w:val="24"/>
          <w:szCs w:val="24"/>
        </w:rPr>
      </w:pPr>
      <w:r w:rsidRPr="00000CE2">
        <w:rPr>
          <w:rFonts w:ascii="Times New Roman" w:eastAsia="黑体" w:hAnsi="Times New Roman" w:cs="Times New Roman"/>
          <w:b/>
          <w:bCs/>
          <w:kern w:val="0"/>
          <w:sz w:val="24"/>
          <w:szCs w:val="24"/>
        </w:rPr>
        <w:t> </w:t>
      </w:r>
    </w:p>
    <w:p w:rsidR="00000CE2" w:rsidRPr="00000CE2" w:rsidRDefault="00000CE2" w:rsidP="00000CE2">
      <w:pPr>
        <w:widowControl/>
        <w:snapToGrid w:val="0"/>
        <w:jc w:val="left"/>
        <w:rPr>
          <w:rFonts w:ascii="宋体" w:eastAsia="宋体" w:hAnsi="宋体" w:cs="宋体"/>
          <w:kern w:val="0"/>
          <w:sz w:val="24"/>
          <w:szCs w:val="24"/>
        </w:rPr>
      </w:pPr>
      <w:r w:rsidRPr="00000CE2">
        <w:rPr>
          <w:rFonts w:ascii="Times New Roman" w:eastAsia="黑体" w:hAnsi="Times New Roman" w:cs="Times New Roman"/>
          <w:b/>
          <w:bCs/>
          <w:kern w:val="0"/>
          <w:sz w:val="24"/>
          <w:szCs w:val="24"/>
        </w:rPr>
        <w:t> </w:t>
      </w:r>
    </w:p>
    <w:p w:rsidR="00000CE2" w:rsidRPr="00000CE2" w:rsidRDefault="00000CE2" w:rsidP="00000CE2">
      <w:pPr>
        <w:widowControl/>
        <w:snapToGrid w:val="0"/>
        <w:jc w:val="left"/>
        <w:rPr>
          <w:rFonts w:ascii="宋体" w:eastAsia="宋体" w:hAnsi="宋体" w:cs="宋体"/>
          <w:kern w:val="0"/>
          <w:sz w:val="24"/>
          <w:szCs w:val="24"/>
        </w:rPr>
      </w:pPr>
      <w:r w:rsidRPr="00000CE2">
        <w:rPr>
          <w:rFonts w:ascii="Times New Roman" w:eastAsia="黑体" w:hAnsi="Times New Roman" w:cs="Times New Roman"/>
          <w:b/>
          <w:bCs/>
          <w:kern w:val="0"/>
          <w:sz w:val="24"/>
          <w:szCs w:val="24"/>
        </w:rPr>
        <w:t> </w:t>
      </w:r>
    </w:p>
    <w:p w:rsidR="00000CE2" w:rsidRPr="00000CE2" w:rsidRDefault="00000CE2" w:rsidP="00000CE2">
      <w:pPr>
        <w:widowControl/>
        <w:snapToGrid w:val="0"/>
        <w:jc w:val="left"/>
        <w:rPr>
          <w:rFonts w:ascii="宋体" w:eastAsia="宋体" w:hAnsi="宋体" w:cs="宋体"/>
          <w:kern w:val="0"/>
          <w:sz w:val="24"/>
          <w:szCs w:val="24"/>
        </w:rPr>
      </w:pPr>
      <w:r w:rsidRPr="00000CE2">
        <w:rPr>
          <w:rFonts w:ascii="Times New Roman" w:eastAsia="黑体" w:hAnsi="Times New Roman" w:cs="Times New Roman"/>
          <w:b/>
          <w:bCs/>
          <w:kern w:val="0"/>
          <w:sz w:val="24"/>
          <w:szCs w:val="24"/>
        </w:rPr>
        <w:t> </w:t>
      </w:r>
    </w:p>
    <w:p w:rsidR="00000CE2" w:rsidRPr="00000CE2" w:rsidRDefault="00000CE2" w:rsidP="00000CE2">
      <w:pPr>
        <w:widowControl/>
        <w:snapToGrid w:val="0"/>
        <w:jc w:val="left"/>
        <w:rPr>
          <w:rFonts w:ascii="宋体" w:eastAsia="宋体" w:hAnsi="宋体" w:cs="宋体"/>
          <w:kern w:val="0"/>
          <w:sz w:val="24"/>
          <w:szCs w:val="24"/>
        </w:rPr>
      </w:pPr>
      <w:r w:rsidRPr="00000CE2">
        <w:rPr>
          <w:rFonts w:ascii="Times New Roman" w:eastAsia="黑体" w:hAnsi="Times New Roman" w:cs="Times New Roman"/>
          <w:b/>
          <w:bCs/>
          <w:kern w:val="0"/>
          <w:sz w:val="24"/>
          <w:szCs w:val="24"/>
        </w:rPr>
        <w:t> </w:t>
      </w:r>
    </w:p>
    <w:p w:rsidR="00000CE2" w:rsidRPr="00000CE2" w:rsidRDefault="00000CE2" w:rsidP="00000CE2">
      <w:pPr>
        <w:widowControl/>
        <w:snapToGrid w:val="0"/>
        <w:jc w:val="left"/>
        <w:rPr>
          <w:rFonts w:ascii="宋体" w:eastAsia="宋体" w:hAnsi="宋体" w:cs="宋体"/>
          <w:kern w:val="0"/>
          <w:sz w:val="24"/>
          <w:szCs w:val="24"/>
        </w:rPr>
      </w:pPr>
      <w:r w:rsidRPr="00000CE2">
        <w:rPr>
          <w:rFonts w:ascii="Times New Roman" w:eastAsia="黑体" w:hAnsi="Times New Roman" w:cs="Times New Roman"/>
          <w:b/>
          <w:bCs/>
          <w:kern w:val="0"/>
          <w:sz w:val="24"/>
          <w:szCs w:val="24"/>
        </w:rPr>
        <w:t> </w:t>
      </w:r>
    </w:p>
    <w:p w:rsidR="00000CE2" w:rsidRPr="00000CE2" w:rsidRDefault="00000CE2" w:rsidP="00000CE2">
      <w:pPr>
        <w:widowControl/>
        <w:snapToGrid w:val="0"/>
        <w:jc w:val="left"/>
        <w:rPr>
          <w:rFonts w:ascii="宋体" w:eastAsia="宋体" w:hAnsi="宋体" w:cs="宋体"/>
          <w:kern w:val="0"/>
          <w:sz w:val="24"/>
          <w:szCs w:val="24"/>
        </w:rPr>
      </w:pPr>
      <w:r w:rsidRPr="00000CE2">
        <w:rPr>
          <w:rFonts w:ascii="Times New Roman" w:eastAsia="黑体" w:hAnsi="Times New Roman" w:cs="Times New Roman"/>
          <w:b/>
          <w:bCs/>
          <w:kern w:val="0"/>
          <w:sz w:val="24"/>
          <w:szCs w:val="24"/>
        </w:rPr>
        <w:t> </w:t>
      </w:r>
    </w:p>
    <w:p w:rsidR="00000CE2" w:rsidRPr="00000CE2" w:rsidRDefault="00000CE2" w:rsidP="00000CE2">
      <w:pPr>
        <w:widowControl/>
        <w:snapToGrid w:val="0"/>
        <w:jc w:val="left"/>
        <w:rPr>
          <w:rFonts w:ascii="宋体" w:eastAsia="宋体" w:hAnsi="宋体" w:cs="宋体"/>
          <w:kern w:val="0"/>
          <w:sz w:val="24"/>
          <w:szCs w:val="24"/>
        </w:rPr>
      </w:pPr>
      <w:r w:rsidRPr="00000CE2">
        <w:rPr>
          <w:rFonts w:ascii="Times New Roman" w:eastAsia="黑体" w:hAnsi="Times New Roman" w:cs="Times New Roman"/>
          <w:b/>
          <w:bCs/>
          <w:kern w:val="0"/>
          <w:sz w:val="24"/>
          <w:szCs w:val="24"/>
        </w:rPr>
        <w:t> </w:t>
      </w:r>
    </w:p>
    <w:p w:rsidR="00000CE2" w:rsidRPr="00000CE2" w:rsidRDefault="00000CE2" w:rsidP="00000CE2">
      <w:pPr>
        <w:widowControl/>
        <w:snapToGrid w:val="0"/>
        <w:jc w:val="left"/>
        <w:rPr>
          <w:rFonts w:ascii="宋体" w:eastAsia="宋体" w:hAnsi="宋体" w:cs="宋体"/>
          <w:kern w:val="0"/>
          <w:sz w:val="24"/>
          <w:szCs w:val="24"/>
        </w:rPr>
      </w:pPr>
      <w:r w:rsidRPr="00000CE2">
        <w:rPr>
          <w:rFonts w:ascii="Times New Roman" w:eastAsia="黑体" w:hAnsi="Times New Roman" w:cs="Times New Roman"/>
          <w:b/>
          <w:bCs/>
          <w:kern w:val="0"/>
          <w:sz w:val="24"/>
          <w:szCs w:val="24"/>
        </w:rPr>
        <w:lastRenderedPageBreak/>
        <w:t> </w:t>
      </w:r>
    </w:p>
    <w:p w:rsidR="00000CE2" w:rsidRPr="00000CE2" w:rsidRDefault="00000CE2" w:rsidP="00000CE2">
      <w:pPr>
        <w:widowControl/>
        <w:snapToGrid w:val="0"/>
        <w:jc w:val="left"/>
        <w:rPr>
          <w:rFonts w:ascii="宋体" w:eastAsia="宋体" w:hAnsi="宋体" w:cs="宋体"/>
          <w:kern w:val="0"/>
          <w:sz w:val="24"/>
          <w:szCs w:val="24"/>
        </w:rPr>
      </w:pPr>
      <w:r w:rsidRPr="00000CE2">
        <w:rPr>
          <w:rFonts w:ascii="Times New Roman" w:eastAsia="黑体" w:hAnsi="Times New Roman" w:cs="Times New Roman"/>
          <w:b/>
          <w:bCs/>
          <w:kern w:val="0"/>
          <w:sz w:val="24"/>
          <w:szCs w:val="24"/>
        </w:rPr>
        <w:t> </w:t>
      </w:r>
    </w:p>
    <w:p w:rsidR="00000CE2" w:rsidRPr="00000CE2" w:rsidRDefault="00000CE2" w:rsidP="00000CE2">
      <w:pPr>
        <w:widowControl/>
        <w:snapToGrid w:val="0"/>
        <w:ind w:firstLineChars="100" w:firstLine="240"/>
        <w:jc w:val="left"/>
        <w:outlineLvl w:val="0"/>
        <w:rPr>
          <w:rFonts w:ascii="宋体" w:eastAsia="宋体" w:hAnsi="宋体" w:cs="宋体"/>
          <w:kern w:val="0"/>
          <w:sz w:val="24"/>
          <w:szCs w:val="24"/>
        </w:rPr>
      </w:pPr>
      <w:r w:rsidRPr="00000CE2">
        <w:rPr>
          <w:rFonts w:ascii="Times New Roman" w:eastAsia="黑体" w:hAnsi="黑体" w:cs="宋体" w:hint="eastAsia"/>
          <w:bCs/>
          <w:kern w:val="0"/>
          <w:sz w:val="24"/>
          <w:szCs w:val="24"/>
        </w:rPr>
        <w:t>三、中级考试专业</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000"/>
        <w:gridCol w:w="4536"/>
        <w:gridCol w:w="1998"/>
      </w:tblGrid>
      <w:tr w:rsidR="00000CE2" w:rsidRPr="00000CE2" w:rsidTr="00000CE2">
        <w:trPr>
          <w:trHeight w:hRule="exact" w:val="567"/>
          <w:jc w:val="center"/>
        </w:trPr>
        <w:tc>
          <w:tcPr>
            <w:tcW w:w="20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00CE2" w:rsidRPr="00000CE2" w:rsidRDefault="00000CE2" w:rsidP="00000CE2">
            <w:pPr>
              <w:widowControl/>
              <w:jc w:val="center"/>
              <w:rPr>
                <w:rFonts w:ascii="宋体" w:eastAsia="宋体" w:hAnsi="宋体" w:cs="宋体"/>
                <w:kern w:val="0"/>
                <w:sz w:val="24"/>
                <w:szCs w:val="24"/>
              </w:rPr>
            </w:pPr>
            <w:r w:rsidRPr="00000CE2">
              <w:rPr>
                <w:rFonts w:ascii="Times New Roman" w:eastAsia="黑体" w:hAnsi="黑体" w:cs="Arial" w:hint="eastAsia"/>
                <w:b/>
                <w:kern w:val="0"/>
                <w:sz w:val="24"/>
                <w:szCs w:val="32"/>
              </w:rPr>
              <w:t>专业代码</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00CE2" w:rsidRPr="00000CE2" w:rsidRDefault="00000CE2" w:rsidP="00000CE2">
            <w:pPr>
              <w:widowControl/>
              <w:spacing w:line="-567" w:lineRule="auto"/>
              <w:jc w:val="center"/>
              <w:rPr>
                <w:rFonts w:ascii="宋体" w:eastAsia="宋体" w:hAnsi="宋体" w:cs="宋体"/>
                <w:kern w:val="0"/>
                <w:sz w:val="24"/>
                <w:szCs w:val="24"/>
              </w:rPr>
            </w:pPr>
            <w:r w:rsidRPr="00000CE2">
              <w:rPr>
                <w:rFonts w:ascii="Times New Roman" w:eastAsia="黑体" w:hAnsi="黑体" w:cs="Arial" w:hint="eastAsia"/>
                <w:b/>
                <w:kern w:val="0"/>
                <w:sz w:val="24"/>
                <w:szCs w:val="32"/>
              </w:rPr>
              <w:t>专</w:t>
            </w:r>
            <w:r w:rsidRPr="00000CE2">
              <w:rPr>
                <w:rFonts w:ascii="Times New Roman" w:eastAsia="黑体" w:hAnsi="Times New Roman" w:cs="Times New Roman"/>
                <w:b/>
                <w:kern w:val="0"/>
                <w:sz w:val="24"/>
                <w:szCs w:val="32"/>
              </w:rPr>
              <w:t xml:space="preserve"> </w:t>
            </w:r>
            <w:r w:rsidRPr="00000CE2">
              <w:rPr>
                <w:rFonts w:ascii="Times New Roman" w:eastAsia="黑体" w:hAnsi="黑体" w:cs="Arial" w:hint="eastAsia"/>
                <w:b/>
                <w:kern w:val="0"/>
                <w:sz w:val="24"/>
                <w:szCs w:val="32"/>
              </w:rPr>
              <w:t>业</w:t>
            </w:r>
            <w:r w:rsidRPr="00000CE2">
              <w:rPr>
                <w:rFonts w:ascii="Times New Roman" w:eastAsia="黑体" w:hAnsi="Times New Roman" w:cs="Times New Roman"/>
                <w:b/>
                <w:kern w:val="0"/>
                <w:sz w:val="24"/>
                <w:szCs w:val="32"/>
              </w:rPr>
              <w:t xml:space="preserve"> </w:t>
            </w:r>
            <w:r w:rsidRPr="00000CE2">
              <w:rPr>
                <w:rFonts w:ascii="Times New Roman" w:eastAsia="黑体" w:hAnsi="黑体" w:cs="Arial" w:hint="eastAsia"/>
                <w:b/>
                <w:kern w:val="0"/>
                <w:sz w:val="24"/>
                <w:szCs w:val="32"/>
              </w:rPr>
              <w:t>名</w:t>
            </w:r>
            <w:r w:rsidRPr="00000CE2">
              <w:rPr>
                <w:rFonts w:ascii="Times New Roman" w:eastAsia="黑体" w:hAnsi="Times New Roman" w:cs="Times New Roman"/>
                <w:b/>
                <w:kern w:val="0"/>
                <w:sz w:val="24"/>
                <w:szCs w:val="32"/>
              </w:rPr>
              <w:t xml:space="preserve"> </w:t>
            </w:r>
            <w:r w:rsidRPr="00000CE2">
              <w:rPr>
                <w:rFonts w:ascii="Times New Roman" w:eastAsia="黑体" w:hAnsi="黑体" w:cs="Arial" w:hint="eastAsia"/>
                <w:b/>
                <w:kern w:val="0"/>
                <w:sz w:val="24"/>
                <w:szCs w:val="32"/>
              </w:rPr>
              <w:t>称</w:t>
            </w: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CE2" w:rsidRPr="00000CE2" w:rsidRDefault="00000CE2" w:rsidP="00000CE2">
            <w:pPr>
              <w:widowControl/>
              <w:spacing w:line="-567" w:lineRule="auto"/>
              <w:jc w:val="center"/>
              <w:rPr>
                <w:rFonts w:ascii="宋体" w:eastAsia="宋体" w:hAnsi="宋体" w:cs="宋体"/>
                <w:kern w:val="0"/>
                <w:sz w:val="24"/>
                <w:szCs w:val="24"/>
              </w:rPr>
            </w:pPr>
            <w:r w:rsidRPr="00000CE2">
              <w:rPr>
                <w:rFonts w:ascii="Times New Roman" w:eastAsia="黑体" w:hAnsi="黑体" w:cs="Arial" w:hint="eastAsia"/>
                <w:b/>
                <w:kern w:val="0"/>
                <w:sz w:val="24"/>
                <w:szCs w:val="32"/>
              </w:rPr>
              <w:t>考试方式</w:t>
            </w:r>
          </w:p>
        </w:tc>
      </w:tr>
      <w:tr w:rsidR="00000CE2" w:rsidRPr="00000CE2" w:rsidTr="00000CE2">
        <w:trPr>
          <w:trHeight w:hRule="exact" w:val="567"/>
          <w:jc w:val="center"/>
        </w:trPr>
        <w:tc>
          <w:tcPr>
            <w:tcW w:w="20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00CE2" w:rsidRPr="00000CE2" w:rsidRDefault="00000CE2" w:rsidP="00000CE2">
            <w:pPr>
              <w:widowControl/>
              <w:jc w:val="center"/>
              <w:rPr>
                <w:rFonts w:ascii="宋体" w:eastAsia="宋体" w:hAnsi="宋体" w:cs="宋体"/>
                <w:kern w:val="0"/>
                <w:sz w:val="24"/>
                <w:szCs w:val="24"/>
              </w:rPr>
            </w:pPr>
            <w:r w:rsidRPr="00000CE2">
              <w:rPr>
                <w:rFonts w:ascii="Times New Roman" w:eastAsia="宋体" w:hAnsi="Times New Roman" w:cs="Times New Roman"/>
                <w:b/>
                <w:bCs/>
                <w:kern w:val="0"/>
                <w:sz w:val="24"/>
                <w:szCs w:val="32"/>
              </w:rPr>
              <w:t>301</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00CE2" w:rsidRPr="00000CE2" w:rsidRDefault="00000CE2" w:rsidP="00000CE2">
            <w:pPr>
              <w:widowControl/>
              <w:spacing w:line="-567" w:lineRule="auto"/>
              <w:ind w:firstLineChars="100" w:firstLine="240"/>
              <w:jc w:val="left"/>
              <w:rPr>
                <w:rFonts w:ascii="宋体" w:eastAsia="宋体" w:hAnsi="宋体" w:cs="宋体"/>
                <w:kern w:val="0"/>
                <w:sz w:val="24"/>
                <w:szCs w:val="24"/>
              </w:rPr>
            </w:pPr>
            <w:r w:rsidRPr="00000CE2">
              <w:rPr>
                <w:rFonts w:ascii="Times New Roman" w:eastAsia="宋体" w:hAnsi="Times New Roman" w:cs="宋体" w:hint="eastAsia"/>
                <w:kern w:val="0"/>
                <w:sz w:val="24"/>
                <w:szCs w:val="32"/>
              </w:rPr>
              <w:t>全科医学</w:t>
            </w: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CE2" w:rsidRPr="00000CE2" w:rsidRDefault="00000CE2" w:rsidP="00000CE2">
            <w:pPr>
              <w:widowControl/>
              <w:spacing w:line="-567" w:lineRule="auto"/>
              <w:ind w:firstLineChars="100" w:firstLine="240"/>
              <w:jc w:val="center"/>
              <w:rPr>
                <w:rFonts w:ascii="宋体" w:eastAsia="宋体" w:hAnsi="宋体" w:cs="宋体"/>
                <w:kern w:val="0"/>
                <w:sz w:val="24"/>
                <w:szCs w:val="24"/>
              </w:rPr>
            </w:pPr>
            <w:r w:rsidRPr="00000CE2">
              <w:rPr>
                <w:rFonts w:ascii="Times New Roman" w:eastAsia="宋体" w:hAnsi="Times New Roman" w:cs="宋体" w:hint="eastAsia"/>
                <w:kern w:val="0"/>
                <w:sz w:val="24"/>
                <w:szCs w:val="32"/>
              </w:rPr>
              <w:t>人机对话</w:t>
            </w:r>
          </w:p>
        </w:tc>
      </w:tr>
      <w:tr w:rsidR="00000CE2" w:rsidRPr="00000CE2" w:rsidTr="00000CE2">
        <w:trPr>
          <w:trHeight w:hRule="exact" w:val="567"/>
          <w:jc w:val="center"/>
        </w:trPr>
        <w:tc>
          <w:tcPr>
            <w:tcW w:w="20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00CE2" w:rsidRPr="00000CE2" w:rsidRDefault="00000CE2" w:rsidP="00000CE2">
            <w:pPr>
              <w:widowControl/>
              <w:jc w:val="center"/>
              <w:rPr>
                <w:rFonts w:ascii="宋体" w:eastAsia="宋体" w:hAnsi="宋体" w:cs="宋体"/>
                <w:kern w:val="0"/>
                <w:sz w:val="24"/>
                <w:szCs w:val="24"/>
              </w:rPr>
            </w:pPr>
            <w:r w:rsidRPr="00000CE2">
              <w:rPr>
                <w:rFonts w:ascii="Times New Roman" w:eastAsia="宋体" w:hAnsi="Times New Roman" w:cs="Times New Roman"/>
                <w:b/>
                <w:bCs/>
                <w:kern w:val="0"/>
                <w:sz w:val="24"/>
                <w:szCs w:val="32"/>
              </w:rPr>
              <w:t>302</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00CE2" w:rsidRPr="00000CE2" w:rsidRDefault="00000CE2" w:rsidP="00000CE2">
            <w:pPr>
              <w:widowControl/>
              <w:spacing w:line="-567" w:lineRule="auto"/>
              <w:ind w:firstLineChars="100" w:firstLine="240"/>
              <w:jc w:val="left"/>
              <w:rPr>
                <w:rFonts w:ascii="宋体" w:eastAsia="宋体" w:hAnsi="宋体" w:cs="宋体"/>
                <w:kern w:val="0"/>
                <w:sz w:val="24"/>
                <w:szCs w:val="24"/>
              </w:rPr>
            </w:pPr>
            <w:r w:rsidRPr="00000CE2">
              <w:rPr>
                <w:rFonts w:ascii="Times New Roman" w:eastAsia="宋体" w:hAnsi="Times New Roman" w:cs="宋体" w:hint="eastAsia"/>
                <w:kern w:val="0"/>
                <w:sz w:val="24"/>
                <w:szCs w:val="32"/>
              </w:rPr>
              <w:t>全科医学（中医类）</w:t>
            </w: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CE2" w:rsidRPr="00000CE2" w:rsidRDefault="00000CE2" w:rsidP="00000CE2">
            <w:pPr>
              <w:widowControl/>
              <w:spacing w:line="-567" w:lineRule="auto"/>
              <w:ind w:firstLineChars="100" w:firstLine="240"/>
              <w:jc w:val="center"/>
              <w:rPr>
                <w:rFonts w:ascii="宋体" w:eastAsia="宋体" w:hAnsi="宋体" w:cs="宋体"/>
                <w:kern w:val="0"/>
                <w:sz w:val="24"/>
                <w:szCs w:val="24"/>
              </w:rPr>
            </w:pPr>
            <w:r w:rsidRPr="00000CE2">
              <w:rPr>
                <w:rFonts w:ascii="Times New Roman" w:eastAsia="宋体" w:hAnsi="Times New Roman" w:cs="宋体" w:hint="eastAsia"/>
                <w:kern w:val="0"/>
                <w:sz w:val="24"/>
                <w:szCs w:val="32"/>
              </w:rPr>
              <w:t>人机对话</w:t>
            </w:r>
          </w:p>
        </w:tc>
      </w:tr>
      <w:tr w:rsidR="00000CE2" w:rsidRPr="00000CE2" w:rsidTr="00000CE2">
        <w:trPr>
          <w:trHeight w:hRule="exact" w:val="567"/>
          <w:jc w:val="center"/>
        </w:trPr>
        <w:tc>
          <w:tcPr>
            <w:tcW w:w="20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00CE2" w:rsidRPr="00000CE2" w:rsidRDefault="00000CE2" w:rsidP="00000CE2">
            <w:pPr>
              <w:widowControl/>
              <w:jc w:val="center"/>
              <w:rPr>
                <w:rFonts w:ascii="宋体" w:eastAsia="宋体" w:hAnsi="宋体" w:cs="宋体"/>
                <w:kern w:val="0"/>
                <w:sz w:val="24"/>
                <w:szCs w:val="24"/>
              </w:rPr>
            </w:pPr>
            <w:r w:rsidRPr="00000CE2">
              <w:rPr>
                <w:rFonts w:ascii="Times New Roman" w:eastAsia="宋体" w:hAnsi="Times New Roman" w:cs="Times New Roman"/>
                <w:b/>
                <w:bCs/>
                <w:kern w:val="0"/>
                <w:sz w:val="24"/>
                <w:szCs w:val="32"/>
              </w:rPr>
              <w:t>303</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00CE2" w:rsidRPr="00000CE2" w:rsidRDefault="00000CE2" w:rsidP="00000CE2">
            <w:pPr>
              <w:widowControl/>
              <w:spacing w:line="-567" w:lineRule="auto"/>
              <w:ind w:firstLineChars="100" w:firstLine="240"/>
              <w:jc w:val="left"/>
              <w:rPr>
                <w:rFonts w:ascii="宋体" w:eastAsia="宋体" w:hAnsi="宋体" w:cs="宋体"/>
                <w:kern w:val="0"/>
                <w:sz w:val="24"/>
                <w:szCs w:val="24"/>
              </w:rPr>
            </w:pPr>
            <w:r w:rsidRPr="00000CE2">
              <w:rPr>
                <w:rFonts w:ascii="Times New Roman" w:eastAsia="宋体" w:hAnsi="Times New Roman" w:cs="宋体" w:hint="eastAsia"/>
                <w:kern w:val="0"/>
                <w:sz w:val="24"/>
                <w:szCs w:val="32"/>
              </w:rPr>
              <w:t>内科学</w:t>
            </w: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CE2" w:rsidRPr="00000CE2" w:rsidRDefault="00000CE2" w:rsidP="00000CE2">
            <w:pPr>
              <w:widowControl/>
              <w:spacing w:line="-567" w:lineRule="auto"/>
              <w:ind w:firstLineChars="100" w:firstLine="240"/>
              <w:jc w:val="center"/>
              <w:rPr>
                <w:rFonts w:ascii="宋体" w:eastAsia="宋体" w:hAnsi="宋体" w:cs="宋体"/>
                <w:kern w:val="0"/>
                <w:sz w:val="24"/>
                <w:szCs w:val="24"/>
              </w:rPr>
            </w:pPr>
            <w:r w:rsidRPr="00000CE2">
              <w:rPr>
                <w:rFonts w:ascii="Times New Roman" w:eastAsia="宋体" w:hAnsi="Times New Roman" w:cs="宋体" w:hint="eastAsia"/>
                <w:kern w:val="0"/>
                <w:sz w:val="24"/>
                <w:szCs w:val="32"/>
              </w:rPr>
              <w:t>人机对话</w:t>
            </w:r>
          </w:p>
        </w:tc>
      </w:tr>
      <w:tr w:rsidR="00000CE2" w:rsidRPr="00000CE2" w:rsidTr="00000CE2">
        <w:trPr>
          <w:trHeight w:hRule="exact" w:val="567"/>
          <w:jc w:val="center"/>
        </w:trPr>
        <w:tc>
          <w:tcPr>
            <w:tcW w:w="20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00CE2" w:rsidRPr="00000CE2" w:rsidRDefault="00000CE2" w:rsidP="00000CE2">
            <w:pPr>
              <w:widowControl/>
              <w:jc w:val="center"/>
              <w:rPr>
                <w:rFonts w:ascii="宋体" w:eastAsia="宋体" w:hAnsi="宋体" w:cs="宋体"/>
                <w:kern w:val="0"/>
                <w:sz w:val="24"/>
                <w:szCs w:val="24"/>
              </w:rPr>
            </w:pPr>
            <w:r w:rsidRPr="00000CE2">
              <w:rPr>
                <w:rFonts w:ascii="Times New Roman" w:eastAsia="宋体" w:hAnsi="Times New Roman" w:cs="Times New Roman"/>
                <w:b/>
                <w:bCs/>
                <w:kern w:val="0"/>
                <w:sz w:val="24"/>
                <w:szCs w:val="32"/>
              </w:rPr>
              <w:t>304</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00CE2" w:rsidRPr="00000CE2" w:rsidRDefault="00000CE2" w:rsidP="00000CE2">
            <w:pPr>
              <w:widowControl/>
              <w:spacing w:line="-567" w:lineRule="auto"/>
              <w:ind w:firstLineChars="100" w:firstLine="240"/>
              <w:jc w:val="left"/>
              <w:rPr>
                <w:rFonts w:ascii="宋体" w:eastAsia="宋体" w:hAnsi="宋体" w:cs="宋体"/>
                <w:kern w:val="0"/>
                <w:sz w:val="24"/>
                <w:szCs w:val="24"/>
              </w:rPr>
            </w:pPr>
            <w:r w:rsidRPr="00000CE2">
              <w:rPr>
                <w:rFonts w:ascii="Times New Roman" w:eastAsia="宋体" w:hAnsi="Times New Roman" w:cs="宋体" w:hint="eastAsia"/>
                <w:kern w:val="0"/>
                <w:sz w:val="24"/>
                <w:szCs w:val="32"/>
              </w:rPr>
              <w:t>心血管</w:t>
            </w:r>
            <w:proofErr w:type="gramStart"/>
            <w:r w:rsidRPr="00000CE2">
              <w:rPr>
                <w:rFonts w:ascii="Times New Roman" w:eastAsia="宋体" w:hAnsi="Times New Roman" w:cs="宋体" w:hint="eastAsia"/>
                <w:kern w:val="0"/>
                <w:sz w:val="24"/>
                <w:szCs w:val="32"/>
              </w:rPr>
              <w:t>内科学</w:t>
            </w:r>
            <w:proofErr w:type="gramEnd"/>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CE2" w:rsidRPr="00000CE2" w:rsidRDefault="00000CE2" w:rsidP="00000CE2">
            <w:pPr>
              <w:widowControl/>
              <w:spacing w:line="-567" w:lineRule="auto"/>
              <w:ind w:firstLineChars="100" w:firstLine="240"/>
              <w:jc w:val="center"/>
              <w:rPr>
                <w:rFonts w:ascii="宋体" w:eastAsia="宋体" w:hAnsi="宋体" w:cs="宋体"/>
                <w:kern w:val="0"/>
                <w:sz w:val="24"/>
                <w:szCs w:val="24"/>
              </w:rPr>
            </w:pPr>
            <w:r w:rsidRPr="00000CE2">
              <w:rPr>
                <w:rFonts w:ascii="Times New Roman" w:eastAsia="宋体" w:hAnsi="Times New Roman" w:cs="宋体" w:hint="eastAsia"/>
                <w:kern w:val="0"/>
                <w:sz w:val="24"/>
                <w:szCs w:val="32"/>
              </w:rPr>
              <w:t>人机对话</w:t>
            </w:r>
          </w:p>
        </w:tc>
      </w:tr>
      <w:tr w:rsidR="00000CE2" w:rsidRPr="00000CE2" w:rsidTr="00000CE2">
        <w:trPr>
          <w:trHeight w:hRule="exact" w:val="567"/>
          <w:jc w:val="center"/>
        </w:trPr>
        <w:tc>
          <w:tcPr>
            <w:tcW w:w="20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00CE2" w:rsidRPr="00000CE2" w:rsidRDefault="00000CE2" w:rsidP="00000CE2">
            <w:pPr>
              <w:widowControl/>
              <w:jc w:val="center"/>
              <w:rPr>
                <w:rFonts w:ascii="宋体" w:eastAsia="宋体" w:hAnsi="宋体" w:cs="宋体"/>
                <w:kern w:val="0"/>
                <w:sz w:val="24"/>
                <w:szCs w:val="24"/>
              </w:rPr>
            </w:pPr>
            <w:r w:rsidRPr="00000CE2">
              <w:rPr>
                <w:rFonts w:ascii="Times New Roman" w:eastAsia="宋体" w:hAnsi="Times New Roman" w:cs="Times New Roman"/>
                <w:b/>
                <w:bCs/>
                <w:kern w:val="0"/>
                <w:sz w:val="24"/>
                <w:szCs w:val="32"/>
              </w:rPr>
              <w:t>305</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00CE2" w:rsidRPr="00000CE2" w:rsidRDefault="00000CE2" w:rsidP="00000CE2">
            <w:pPr>
              <w:widowControl/>
              <w:spacing w:line="-567" w:lineRule="auto"/>
              <w:ind w:firstLineChars="100" w:firstLine="240"/>
              <w:jc w:val="left"/>
              <w:rPr>
                <w:rFonts w:ascii="宋体" w:eastAsia="宋体" w:hAnsi="宋体" w:cs="宋体"/>
                <w:kern w:val="0"/>
                <w:sz w:val="24"/>
                <w:szCs w:val="24"/>
              </w:rPr>
            </w:pPr>
            <w:r w:rsidRPr="00000CE2">
              <w:rPr>
                <w:rFonts w:ascii="Times New Roman" w:eastAsia="宋体" w:hAnsi="Times New Roman" w:cs="宋体" w:hint="eastAsia"/>
                <w:kern w:val="0"/>
                <w:sz w:val="24"/>
                <w:szCs w:val="32"/>
              </w:rPr>
              <w:t>呼吸内科学</w:t>
            </w: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CE2" w:rsidRPr="00000CE2" w:rsidRDefault="00000CE2" w:rsidP="00000CE2">
            <w:pPr>
              <w:widowControl/>
              <w:spacing w:line="-567" w:lineRule="auto"/>
              <w:ind w:firstLineChars="100" w:firstLine="240"/>
              <w:jc w:val="center"/>
              <w:rPr>
                <w:rFonts w:ascii="宋体" w:eastAsia="宋体" w:hAnsi="宋体" w:cs="宋体"/>
                <w:kern w:val="0"/>
                <w:sz w:val="24"/>
                <w:szCs w:val="24"/>
              </w:rPr>
            </w:pPr>
            <w:r w:rsidRPr="00000CE2">
              <w:rPr>
                <w:rFonts w:ascii="Times New Roman" w:eastAsia="宋体" w:hAnsi="Times New Roman" w:cs="宋体" w:hint="eastAsia"/>
                <w:kern w:val="0"/>
                <w:sz w:val="24"/>
                <w:szCs w:val="32"/>
              </w:rPr>
              <w:t>人机对话</w:t>
            </w:r>
          </w:p>
        </w:tc>
      </w:tr>
      <w:tr w:rsidR="00000CE2" w:rsidRPr="00000CE2" w:rsidTr="00000CE2">
        <w:trPr>
          <w:trHeight w:hRule="exact" w:val="567"/>
          <w:jc w:val="center"/>
        </w:trPr>
        <w:tc>
          <w:tcPr>
            <w:tcW w:w="20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00CE2" w:rsidRPr="00000CE2" w:rsidRDefault="00000CE2" w:rsidP="00000CE2">
            <w:pPr>
              <w:widowControl/>
              <w:jc w:val="center"/>
              <w:rPr>
                <w:rFonts w:ascii="宋体" w:eastAsia="宋体" w:hAnsi="宋体" w:cs="宋体"/>
                <w:kern w:val="0"/>
                <w:sz w:val="24"/>
                <w:szCs w:val="24"/>
              </w:rPr>
            </w:pPr>
            <w:r w:rsidRPr="00000CE2">
              <w:rPr>
                <w:rFonts w:ascii="Times New Roman" w:eastAsia="宋体" w:hAnsi="Times New Roman" w:cs="Times New Roman"/>
                <w:b/>
                <w:bCs/>
                <w:kern w:val="0"/>
                <w:sz w:val="24"/>
                <w:szCs w:val="32"/>
              </w:rPr>
              <w:t>306</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00CE2" w:rsidRPr="00000CE2" w:rsidRDefault="00000CE2" w:rsidP="00000CE2">
            <w:pPr>
              <w:widowControl/>
              <w:spacing w:line="-567" w:lineRule="auto"/>
              <w:ind w:firstLineChars="100" w:firstLine="240"/>
              <w:jc w:val="left"/>
              <w:rPr>
                <w:rFonts w:ascii="宋体" w:eastAsia="宋体" w:hAnsi="宋体" w:cs="宋体"/>
                <w:kern w:val="0"/>
                <w:sz w:val="24"/>
                <w:szCs w:val="24"/>
              </w:rPr>
            </w:pPr>
            <w:r w:rsidRPr="00000CE2">
              <w:rPr>
                <w:rFonts w:ascii="Times New Roman" w:eastAsia="宋体" w:hAnsi="Times New Roman" w:cs="宋体" w:hint="eastAsia"/>
                <w:kern w:val="0"/>
                <w:sz w:val="24"/>
                <w:szCs w:val="32"/>
              </w:rPr>
              <w:t>消化内科学</w:t>
            </w: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CE2" w:rsidRPr="00000CE2" w:rsidRDefault="00000CE2" w:rsidP="00000CE2">
            <w:pPr>
              <w:widowControl/>
              <w:spacing w:line="-567" w:lineRule="auto"/>
              <w:ind w:firstLineChars="100" w:firstLine="240"/>
              <w:jc w:val="center"/>
              <w:rPr>
                <w:rFonts w:ascii="宋体" w:eastAsia="宋体" w:hAnsi="宋体" w:cs="宋体"/>
                <w:kern w:val="0"/>
                <w:sz w:val="24"/>
                <w:szCs w:val="24"/>
              </w:rPr>
            </w:pPr>
            <w:r w:rsidRPr="00000CE2">
              <w:rPr>
                <w:rFonts w:ascii="Times New Roman" w:eastAsia="宋体" w:hAnsi="Times New Roman" w:cs="宋体" w:hint="eastAsia"/>
                <w:kern w:val="0"/>
                <w:sz w:val="24"/>
                <w:szCs w:val="32"/>
              </w:rPr>
              <w:t>人机对话</w:t>
            </w:r>
          </w:p>
        </w:tc>
      </w:tr>
      <w:tr w:rsidR="00000CE2" w:rsidRPr="00000CE2" w:rsidTr="00000CE2">
        <w:trPr>
          <w:trHeight w:hRule="exact" w:val="567"/>
          <w:jc w:val="center"/>
        </w:trPr>
        <w:tc>
          <w:tcPr>
            <w:tcW w:w="20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00CE2" w:rsidRPr="00000CE2" w:rsidRDefault="00000CE2" w:rsidP="00000CE2">
            <w:pPr>
              <w:widowControl/>
              <w:jc w:val="center"/>
              <w:rPr>
                <w:rFonts w:ascii="宋体" w:eastAsia="宋体" w:hAnsi="宋体" w:cs="宋体"/>
                <w:kern w:val="0"/>
                <w:sz w:val="24"/>
                <w:szCs w:val="24"/>
              </w:rPr>
            </w:pPr>
            <w:r w:rsidRPr="00000CE2">
              <w:rPr>
                <w:rFonts w:ascii="Times New Roman" w:eastAsia="宋体" w:hAnsi="Times New Roman" w:cs="Times New Roman"/>
                <w:b/>
                <w:bCs/>
                <w:kern w:val="0"/>
                <w:sz w:val="24"/>
                <w:szCs w:val="32"/>
              </w:rPr>
              <w:t>307</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00CE2" w:rsidRPr="00000CE2" w:rsidRDefault="00000CE2" w:rsidP="00000CE2">
            <w:pPr>
              <w:widowControl/>
              <w:spacing w:line="-567" w:lineRule="auto"/>
              <w:ind w:firstLineChars="100" w:firstLine="240"/>
              <w:jc w:val="left"/>
              <w:rPr>
                <w:rFonts w:ascii="宋体" w:eastAsia="宋体" w:hAnsi="宋体" w:cs="宋体"/>
                <w:kern w:val="0"/>
                <w:sz w:val="24"/>
                <w:szCs w:val="24"/>
              </w:rPr>
            </w:pPr>
            <w:r w:rsidRPr="00000CE2">
              <w:rPr>
                <w:rFonts w:ascii="Times New Roman" w:eastAsia="宋体" w:hAnsi="Times New Roman" w:cs="宋体" w:hint="eastAsia"/>
                <w:kern w:val="0"/>
                <w:sz w:val="24"/>
                <w:szCs w:val="32"/>
              </w:rPr>
              <w:t>肾内科学</w:t>
            </w: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CE2" w:rsidRPr="00000CE2" w:rsidRDefault="00000CE2" w:rsidP="00000CE2">
            <w:pPr>
              <w:widowControl/>
              <w:spacing w:line="-567" w:lineRule="auto"/>
              <w:ind w:firstLineChars="100" w:firstLine="240"/>
              <w:jc w:val="center"/>
              <w:rPr>
                <w:rFonts w:ascii="宋体" w:eastAsia="宋体" w:hAnsi="宋体" w:cs="宋体"/>
                <w:kern w:val="0"/>
                <w:sz w:val="24"/>
                <w:szCs w:val="24"/>
              </w:rPr>
            </w:pPr>
            <w:r w:rsidRPr="00000CE2">
              <w:rPr>
                <w:rFonts w:ascii="Times New Roman" w:eastAsia="宋体" w:hAnsi="Times New Roman" w:cs="宋体" w:hint="eastAsia"/>
                <w:kern w:val="0"/>
                <w:sz w:val="24"/>
                <w:szCs w:val="32"/>
              </w:rPr>
              <w:t>人机对话</w:t>
            </w:r>
          </w:p>
        </w:tc>
      </w:tr>
      <w:tr w:rsidR="00000CE2" w:rsidRPr="00000CE2" w:rsidTr="00000CE2">
        <w:trPr>
          <w:trHeight w:hRule="exact" w:val="567"/>
          <w:jc w:val="center"/>
        </w:trPr>
        <w:tc>
          <w:tcPr>
            <w:tcW w:w="20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00CE2" w:rsidRPr="00000CE2" w:rsidRDefault="00000CE2" w:rsidP="00000CE2">
            <w:pPr>
              <w:widowControl/>
              <w:jc w:val="center"/>
              <w:rPr>
                <w:rFonts w:ascii="宋体" w:eastAsia="宋体" w:hAnsi="宋体" w:cs="宋体"/>
                <w:kern w:val="0"/>
                <w:sz w:val="24"/>
                <w:szCs w:val="24"/>
              </w:rPr>
            </w:pPr>
            <w:r w:rsidRPr="00000CE2">
              <w:rPr>
                <w:rFonts w:ascii="Times New Roman" w:eastAsia="宋体" w:hAnsi="Times New Roman" w:cs="Times New Roman"/>
                <w:b/>
                <w:bCs/>
                <w:kern w:val="0"/>
                <w:sz w:val="24"/>
                <w:szCs w:val="32"/>
              </w:rPr>
              <w:t>308</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00CE2" w:rsidRPr="00000CE2" w:rsidRDefault="00000CE2" w:rsidP="00000CE2">
            <w:pPr>
              <w:widowControl/>
              <w:spacing w:line="-567" w:lineRule="auto"/>
              <w:ind w:firstLineChars="100" w:firstLine="240"/>
              <w:jc w:val="left"/>
              <w:rPr>
                <w:rFonts w:ascii="宋体" w:eastAsia="宋体" w:hAnsi="宋体" w:cs="宋体"/>
                <w:kern w:val="0"/>
                <w:sz w:val="24"/>
                <w:szCs w:val="24"/>
              </w:rPr>
            </w:pPr>
            <w:r w:rsidRPr="00000CE2">
              <w:rPr>
                <w:rFonts w:ascii="Times New Roman" w:eastAsia="宋体" w:hAnsi="Times New Roman" w:cs="宋体" w:hint="eastAsia"/>
                <w:kern w:val="0"/>
                <w:sz w:val="24"/>
                <w:szCs w:val="32"/>
              </w:rPr>
              <w:t>神经内科学</w:t>
            </w: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CE2" w:rsidRPr="00000CE2" w:rsidRDefault="00000CE2" w:rsidP="00000CE2">
            <w:pPr>
              <w:widowControl/>
              <w:spacing w:line="-567" w:lineRule="auto"/>
              <w:ind w:firstLineChars="100" w:firstLine="240"/>
              <w:jc w:val="center"/>
              <w:rPr>
                <w:rFonts w:ascii="宋体" w:eastAsia="宋体" w:hAnsi="宋体" w:cs="宋体"/>
                <w:kern w:val="0"/>
                <w:sz w:val="24"/>
                <w:szCs w:val="24"/>
              </w:rPr>
            </w:pPr>
            <w:r w:rsidRPr="00000CE2">
              <w:rPr>
                <w:rFonts w:ascii="Times New Roman" w:eastAsia="宋体" w:hAnsi="Times New Roman" w:cs="宋体" w:hint="eastAsia"/>
                <w:kern w:val="0"/>
                <w:sz w:val="24"/>
                <w:szCs w:val="32"/>
              </w:rPr>
              <w:t>人机对话</w:t>
            </w:r>
          </w:p>
        </w:tc>
      </w:tr>
      <w:tr w:rsidR="00000CE2" w:rsidRPr="00000CE2" w:rsidTr="00000CE2">
        <w:trPr>
          <w:trHeight w:hRule="exact" w:val="567"/>
          <w:jc w:val="center"/>
        </w:trPr>
        <w:tc>
          <w:tcPr>
            <w:tcW w:w="20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00CE2" w:rsidRPr="00000CE2" w:rsidRDefault="00000CE2" w:rsidP="00000CE2">
            <w:pPr>
              <w:widowControl/>
              <w:jc w:val="center"/>
              <w:rPr>
                <w:rFonts w:ascii="宋体" w:eastAsia="宋体" w:hAnsi="宋体" w:cs="宋体"/>
                <w:kern w:val="0"/>
                <w:sz w:val="24"/>
                <w:szCs w:val="24"/>
              </w:rPr>
            </w:pPr>
            <w:r w:rsidRPr="00000CE2">
              <w:rPr>
                <w:rFonts w:ascii="Times New Roman" w:eastAsia="宋体" w:hAnsi="Times New Roman" w:cs="Times New Roman"/>
                <w:b/>
                <w:bCs/>
                <w:kern w:val="0"/>
                <w:sz w:val="24"/>
                <w:szCs w:val="32"/>
              </w:rPr>
              <w:t>309</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00CE2" w:rsidRPr="00000CE2" w:rsidRDefault="00000CE2" w:rsidP="00000CE2">
            <w:pPr>
              <w:widowControl/>
              <w:spacing w:line="-567" w:lineRule="auto"/>
              <w:ind w:firstLineChars="100" w:firstLine="240"/>
              <w:jc w:val="left"/>
              <w:rPr>
                <w:rFonts w:ascii="宋体" w:eastAsia="宋体" w:hAnsi="宋体" w:cs="宋体"/>
                <w:kern w:val="0"/>
                <w:sz w:val="24"/>
                <w:szCs w:val="24"/>
              </w:rPr>
            </w:pPr>
            <w:r w:rsidRPr="00000CE2">
              <w:rPr>
                <w:rFonts w:ascii="Times New Roman" w:eastAsia="宋体" w:hAnsi="Times New Roman" w:cs="宋体" w:hint="eastAsia"/>
                <w:kern w:val="0"/>
                <w:sz w:val="24"/>
                <w:szCs w:val="32"/>
              </w:rPr>
              <w:t>内分泌学</w:t>
            </w: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CE2" w:rsidRPr="00000CE2" w:rsidRDefault="00000CE2" w:rsidP="00000CE2">
            <w:pPr>
              <w:widowControl/>
              <w:spacing w:line="-567" w:lineRule="auto"/>
              <w:ind w:firstLineChars="100" w:firstLine="240"/>
              <w:jc w:val="center"/>
              <w:rPr>
                <w:rFonts w:ascii="宋体" w:eastAsia="宋体" w:hAnsi="宋体" w:cs="宋体"/>
                <w:kern w:val="0"/>
                <w:sz w:val="24"/>
                <w:szCs w:val="24"/>
              </w:rPr>
            </w:pPr>
            <w:r w:rsidRPr="00000CE2">
              <w:rPr>
                <w:rFonts w:ascii="Times New Roman" w:eastAsia="宋体" w:hAnsi="Times New Roman" w:cs="宋体" w:hint="eastAsia"/>
                <w:kern w:val="0"/>
                <w:sz w:val="24"/>
                <w:szCs w:val="32"/>
              </w:rPr>
              <w:t>人机对话</w:t>
            </w:r>
          </w:p>
        </w:tc>
      </w:tr>
      <w:tr w:rsidR="00000CE2" w:rsidRPr="00000CE2" w:rsidTr="00000CE2">
        <w:trPr>
          <w:trHeight w:hRule="exact" w:val="567"/>
          <w:jc w:val="center"/>
        </w:trPr>
        <w:tc>
          <w:tcPr>
            <w:tcW w:w="20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00CE2" w:rsidRPr="00000CE2" w:rsidRDefault="00000CE2" w:rsidP="00000CE2">
            <w:pPr>
              <w:widowControl/>
              <w:jc w:val="center"/>
              <w:rPr>
                <w:rFonts w:ascii="宋体" w:eastAsia="宋体" w:hAnsi="宋体" w:cs="宋体"/>
                <w:kern w:val="0"/>
                <w:sz w:val="24"/>
                <w:szCs w:val="24"/>
              </w:rPr>
            </w:pPr>
            <w:r w:rsidRPr="00000CE2">
              <w:rPr>
                <w:rFonts w:ascii="Times New Roman" w:eastAsia="宋体" w:hAnsi="Times New Roman" w:cs="Times New Roman"/>
                <w:b/>
                <w:bCs/>
                <w:kern w:val="0"/>
                <w:sz w:val="24"/>
                <w:szCs w:val="32"/>
              </w:rPr>
              <w:t>310</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00CE2" w:rsidRPr="00000CE2" w:rsidRDefault="00000CE2" w:rsidP="00000CE2">
            <w:pPr>
              <w:widowControl/>
              <w:spacing w:line="-567" w:lineRule="auto"/>
              <w:ind w:firstLineChars="100" w:firstLine="240"/>
              <w:jc w:val="left"/>
              <w:rPr>
                <w:rFonts w:ascii="宋体" w:eastAsia="宋体" w:hAnsi="宋体" w:cs="宋体"/>
                <w:kern w:val="0"/>
                <w:sz w:val="24"/>
                <w:szCs w:val="24"/>
              </w:rPr>
            </w:pPr>
            <w:r w:rsidRPr="00000CE2">
              <w:rPr>
                <w:rFonts w:ascii="Times New Roman" w:eastAsia="宋体" w:hAnsi="Times New Roman" w:cs="宋体" w:hint="eastAsia"/>
                <w:kern w:val="0"/>
                <w:sz w:val="24"/>
                <w:szCs w:val="32"/>
              </w:rPr>
              <w:t>血液病学</w:t>
            </w: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CE2" w:rsidRPr="00000CE2" w:rsidRDefault="00000CE2" w:rsidP="00000CE2">
            <w:pPr>
              <w:widowControl/>
              <w:spacing w:line="-567" w:lineRule="auto"/>
              <w:ind w:firstLineChars="100" w:firstLine="240"/>
              <w:jc w:val="center"/>
              <w:rPr>
                <w:rFonts w:ascii="宋体" w:eastAsia="宋体" w:hAnsi="宋体" w:cs="宋体"/>
                <w:kern w:val="0"/>
                <w:sz w:val="24"/>
                <w:szCs w:val="24"/>
              </w:rPr>
            </w:pPr>
            <w:r w:rsidRPr="00000CE2">
              <w:rPr>
                <w:rFonts w:ascii="Times New Roman" w:eastAsia="宋体" w:hAnsi="Times New Roman" w:cs="宋体" w:hint="eastAsia"/>
                <w:kern w:val="0"/>
                <w:sz w:val="24"/>
                <w:szCs w:val="32"/>
              </w:rPr>
              <w:t>人机对话</w:t>
            </w:r>
          </w:p>
        </w:tc>
      </w:tr>
      <w:tr w:rsidR="00000CE2" w:rsidRPr="00000CE2" w:rsidTr="00000CE2">
        <w:trPr>
          <w:trHeight w:hRule="exact" w:val="567"/>
          <w:jc w:val="center"/>
        </w:trPr>
        <w:tc>
          <w:tcPr>
            <w:tcW w:w="20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00CE2" w:rsidRPr="00000CE2" w:rsidRDefault="00000CE2" w:rsidP="00000CE2">
            <w:pPr>
              <w:widowControl/>
              <w:jc w:val="center"/>
              <w:rPr>
                <w:rFonts w:ascii="宋体" w:eastAsia="宋体" w:hAnsi="宋体" w:cs="宋体"/>
                <w:kern w:val="0"/>
                <w:sz w:val="24"/>
                <w:szCs w:val="24"/>
              </w:rPr>
            </w:pPr>
            <w:r w:rsidRPr="00000CE2">
              <w:rPr>
                <w:rFonts w:ascii="Times New Roman" w:eastAsia="宋体" w:hAnsi="Times New Roman" w:cs="Times New Roman"/>
                <w:b/>
                <w:bCs/>
                <w:kern w:val="0"/>
                <w:sz w:val="24"/>
                <w:szCs w:val="32"/>
              </w:rPr>
              <w:t>311</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00CE2" w:rsidRPr="00000CE2" w:rsidRDefault="00000CE2" w:rsidP="00000CE2">
            <w:pPr>
              <w:widowControl/>
              <w:spacing w:line="-567" w:lineRule="auto"/>
              <w:ind w:firstLineChars="100" w:firstLine="240"/>
              <w:jc w:val="left"/>
              <w:rPr>
                <w:rFonts w:ascii="宋体" w:eastAsia="宋体" w:hAnsi="宋体" w:cs="宋体"/>
                <w:kern w:val="0"/>
                <w:sz w:val="24"/>
                <w:szCs w:val="24"/>
              </w:rPr>
            </w:pPr>
            <w:r w:rsidRPr="00000CE2">
              <w:rPr>
                <w:rFonts w:ascii="Times New Roman" w:eastAsia="宋体" w:hAnsi="Times New Roman" w:cs="宋体" w:hint="eastAsia"/>
                <w:kern w:val="0"/>
                <w:sz w:val="24"/>
                <w:szCs w:val="32"/>
              </w:rPr>
              <w:t>结核病学</w:t>
            </w: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CE2" w:rsidRPr="00000CE2" w:rsidRDefault="00000CE2" w:rsidP="00000CE2">
            <w:pPr>
              <w:widowControl/>
              <w:spacing w:line="-567" w:lineRule="auto"/>
              <w:ind w:firstLineChars="100" w:firstLine="240"/>
              <w:jc w:val="center"/>
              <w:rPr>
                <w:rFonts w:ascii="宋体" w:eastAsia="宋体" w:hAnsi="宋体" w:cs="宋体"/>
                <w:kern w:val="0"/>
                <w:sz w:val="24"/>
                <w:szCs w:val="24"/>
              </w:rPr>
            </w:pPr>
            <w:r w:rsidRPr="00000CE2">
              <w:rPr>
                <w:rFonts w:ascii="Times New Roman" w:eastAsia="宋体" w:hAnsi="Times New Roman" w:cs="宋体" w:hint="eastAsia"/>
                <w:kern w:val="0"/>
                <w:sz w:val="24"/>
                <w:szCs w:val="32"/>
              </w:rPr>
              <w:t>人机对话</w:t>
            </w:r>
          </w:p>
        </w:tc>
      </w:tr>
      <w:tr w:rsidR="00000CE2" w:rsidRPr="00000CE2" w:rsidTr="00000CE2">
        <w:trPr>
          <w:trHeight w:hRule="exact" w:val="567"/>
          <w:jc w:val="center"/>
        </w:trPr>
        <w:tc>
          <w:tcPr>
            <w:tcW w:w="20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00CE2" w:rsidRPr="00000CE2" w:rsidRDefault="00000CE2" w:rsidP="00000CE2">
            <w:pPr>
              <w:widowControl/>
              <w:jc w:val="center"/>
              <w:rPr>
                <w:rFonts w:ascii="宋体" w:eastAsia="宋体" w:hAnsi="宋体" w:cs="宋体"/>
                <w:kern w:val="0"/>
                <w:sz w:val="24"/>
                <w:szCs w:val="24"/>
              </w:rPr>
            </w:pPr>
            <w:r w:rsidRPr="00000CE2">
              <w:rPr>
                <w:rFonts w:ascii="Times New Roman" w:eastAsia="宋体" w:hAnsi="Times New Roman" w:cs="Times New Roman"/>
                <w:b/>
                <w:bCs/>
                <w:kern w:val="0"/>
                <w:sz w:val="24"/>
                <w:szCs w:val="32"/>
              </w:rPr>
              <w:t>312</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00CE2" w:rsidRPr="00000CE2" w:rsidRDefault="00000CE2" w:rsidP="00000CE2">
            <w:pPr>
              <w:widowControl/>
              <w:spacing w:line="-567" w:lineRule="auto"/>
              <w:ind w:firstLineChars="100" w:firstLine="240"/>
              <w:jc w:val="left"/>
              <w:rPr>
                <w:rFonts w:ascii="宋体" w:eastAsia="宋体" w:hAnsi="宋体" w:cs="宋体"/>
                <w:kern w:val="0"/>
                <w:sz w:val="24"/>
                <w:szCs w:val="24"/>
              </w:rPr>
            </w:pPr>
            <w:r w:rsidRPr="00000CE2">
              <w:rPr>
                <w:rFonts w:ascii="Times New Roman" w:eastAsia="宋体" w:hAnsi="Times New Roman" w:cs="宋体" w:hint="eastAsia"/>
                <w:kern w:val="0"/>
                <w:sz w:val="24"/>
                <w:szCs w:val="32"/>
              </w:rPr>
              <w:t>传染病学</w:t>
            </w: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CE2" w:rsidRPr="00000CE2" w:rsidRDefault="00000CE2" w:rsidP="00000CE2">
            <w:pPr>
              <w:widowControl/>
              <w:spacing w:line="-567" w:lineRule="auto"/>
              <w:ind w:firstLineChars="100" w:firstLine="240"/>
              <w:jc w:val="center"/>
              <w:rPr>
                <w:rFonts w:ascii="宋体" w:eastAsia="宋体" w:hAnsi="宋体" w:cs="宋体"/>
                <w:kern w:val="0"/>
                <w:sz w:val="24"/>
                <w:szCs w:val="24"/>
              </w:rPr>
            </w:pPr>
            <w:r w:rsidRPr="00000CE2">
              <w:rPr>
                <w:rFonts w:ascii="Times New Roman" w:eastAsia="宋体" w:hAnsi="Times New Roman" w:cs="宋体" w:hint="eastAsia"/>
                <w:kern w:val="0"/>
                <w:sz w:val="24"/>
                <w:szCs w:val="32"/>
              </w:rPr>
              <w:t>人机对话</w:t>
            </w:r>
          </w:p>
        </w:tc>
      </w:tr>
      <w:tr w:rsidR="00000CE2" w:rsidRPr="00000CE2" w:rsidTr="00000CE2">
        <w:trPr>
          <w:trHeight w:hRule="exact" w:val="567"/>
          <w:jc w:val="center"/>
        </w:trPr>
        <w:tc>
          <w:tcPr>
            <w:tcW w:w="20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00CE2" w:rsidRPr="00000CE2" w:rsidRDefault="00000CE2" w:rsidP="00000CE2">
            <w:pPr>
              <w:widowControl/>
              <w:jc w:val="center"/>
              <w:rPr>
                <w:rFonts w:ascii="宋体" w:eastAsia="宋体" w:hAnsi="宋体" w:cs="宋体"/>
                <w:kern w:val="0"/>
                <w:sz w:val="24"/>
                <w:szCs w:val="24"/>
              </w:rPr>
            </w:pPr>
            <w:r w:rsidRPr="00000CE2">
              <w:rPr>
                <w:rFonts w:ascii="Times New Roman" w:eastAsia="宋体" w:hAnsi="Times New Roman" w:cs="Times New Roman"/>
                <w:b/>
                <w:bCs/>
                <w:kern w:val="0"/>
                <w:sz w:val="24"/>
                <w:szCs w:val="32"/>
              </w:rPr>
              <w:t>313</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00CE2" w:rsidRPr="00000CE2" w:rsidRDefault="00000CE2" w:rsidP="00000CE2">
            <w:pPr>
              <w:widowControl/>
              <w:spacing w:line="-567" w:lineRule="auto"/>
              <w:ind w:firstLineChars="100" w:firstLine="240"/>
              <w:jc w:val="left"/>
              <w:rPr>
                <w:rFonts w:ascii="宋体" w:eastAsia="宋体" w:hAnsi="宋体" w:cs="宋体"/>
                <w:kern w:val="0"/>
                <w:sz w:val="24"/>
                <w:szCs w:val="24"/>
              </w:rPr>
            </w:pPr>
            <w:r w:rsidRPr="00000CE2">
              <w:rPr>
                <w:rFonts w:ascii="Times New Roman" w:eastAsia="宋体" w:hAnsi="Times New Roman" w:cs="宋体" w:hint="eastAsia"/>
                <w:kern w:val="0"/>
                <w:sz w:val="24"/>
                <w:szCs w:val="32"/>
              </w:rPr>
              <w:t>风湿与临床免疫学</w:t>
            </w: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CE2" w:rsidRPr="00000CE2" w:rsidRDefault="00000CE2" w:rsidP="00000CE2">
            <w:pPr>
              <w:widowControl/>
              <w:spacing w:line="-567" w:lineRule="auto"/>
              <w:ind w:firstLineChars="100" w:firstLine="240"/>
              <w:jc w:val="center"/>
              <w:rPr>
                <w:rFonts w:ascii="宋体" w:eastAsia="宋体" w:hAnsi="宋体" w:cs="宋体"/>
                <w:kern w:val="0"/>
                <w:sz w:val="24"/>
                <w:szCs w:val="24"/>
              </w:rPr>
            </w:pPr>
            <w:r w:rsidRPr="00000CE2">
              <w:rPr>
                <w:rFonts w:ascii="Times New Roman" w:eastAsia="宋体" w:hAnsi="Times New Roman" w:cs="宋体" w:hint="eastAsia"/>
                <w:kern w:val="0"/>
                <w:sz w:val="24"/>
                <w:szCs w:val="32"/>
              </w:rPr>
              <w:t>人机对话</w:t>
            </w:r>
          </w:p>
        </w:tc>
      </w:tr>
      <w:tr w:rsidR="00000CE2" w:rsidRPr="00000CE2" w:rsidTr="00000CE2">
        <w:trPr>
          <w:trHeight w:hRule="exact" w:val="567"/>
          <w:jc w:val="center"/>
        </w:trPr>
        <w:tc>
          <w:tcPr>
            <w:tcW w:w="20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00CE2" w:rsidRPr="00000CE2" w:rsidRDefault="00000CE2" w:rsidP="00000CE2">
            <w:pPr>
              <w:widowControl/>
              <w:jc w:val="center"/>
              <w:rPr>
                <w:rFonts w:ascii="宋体" w:eastAsia="宋体" w:hAnsi="宋体" w:cs="宋体"/>
                <w:kern w:val="0"/>
                <w:sz w:val="24"/>
                <w:szCs w:val="24"/>
              </w:rPr>
            </w:pPr>
            <w:r w:rsidRPr="00000CE2">
              <w:rPr>
                <w:rFonts w:ascii="Times New Roman" w:eastAsia="宋体" w:hAnsi="Times New Roman" w:cs="Times New Roman"/>
                <w:b/>
                <w:bCs/>
                <w:kern w:val="0"/>
                <w:sz w:val="24"/>
                <w:szCs w:val="32"/>
              </w:rPr>
              <w:t>314</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00CE2" w:rsidRPr="00000CE2" w:rsidRDefault="00000CE2" w:rsidP="00000CE2">
            <w:pPr>
              <w:widowControl/>
              <w:spacing w:line="-567" w:lineRule="auto"/>
              <w:ind w:firstLineChars="100" w:firstLine="240"/>
              <w:jc w:val="left"/>
              <w:rPr>
                <w:rFonts w:ascii="宋体" w:eastAsia="宋体" w:hAnsi="宋体" w:cs="宋体"/>
                <w:kern w:val="0"/>
                <w:sz w:val="24"/>
                <w:szCs w:val="24"/>
              </w:rPr>
            </w:pPr>
            <w:r w:rsidRPr="00000CE2">
              <w:rPr>
                <w:rFonts w:ascii="Times New Roman" w:eastAsia="宋体" w:hAnsi="Times New Roman" w:cs="宋体" w:hint="eastAsia"/>
                <w:kern w:val="0"/>
                <w:sz w:val="24"/>
                <w:szCs w:val="32"/>
              </w:rPr>
              <w:t>职业病学</w:t>
            </w: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CE2" w:rsidRPr="00000CE2" w:rsidRDefault="00000CE2" w:rsidP="00000CE2">
            <w:pPr>
              <w:widowControl/>
              <w:spacing w:line="-567" w:lineRule="auto"/>
              <w:ind w:firstLineChars="100" w:firstLine="240"/>
              <w:jc w:val="center"/>
              <w:rPr>
                <w:rFonts w:ascii="宋体" w:eastAsia="宋体" w:hAnsi="宋体" w:cs="宋体"/>
                <w:kern w:val="0"/>
                <w:sz w:val="24"/>
                <w:szCs w:val="24"/>
              </w:rPr>
            </w:pPr>
            <w:r w:rsidRPr="00000CE2">
              <w:rPr>
                <w:rFonts w:ascii="Times New Roman" w:eastAsia="宋体" w:hAnsi="Times New Roman" w:cs="宋体" w:hint="eastAsia"/>
                <w:kern w:val="0"/>
                <w:sz w:val="24"/>
                <w:szCs w:val="32"/>
              </w:rPr>
              <w:t>人机对话</w:t>
            </w:r>
          </w:p>
        </w:tc>
      </w:tr>
      <w:tr w:rsidR="00000CE2" w:rsidRPr="00000CE2" w:rsidTr="00000CE2">
        <w:trPr>
          <w:trHeight w:hRule="exact" w:val="567"/>
          <w:jc w:val="center"/>
        </w:trPr>
        <w:tc>
          <w:tcPr>
            <w:tcW w:w="20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00CE2" w:rsidRPr="00000CE2" w:rsidRDefault="00000CE2" w:rsidP="00000CE2">
            <w:pPr>
              <w:widowControl/>
              <w:jc w:val="center"/>
              <w:rPr>
                <w:rFonts w:ascii="宋体" w:eastAsia="宋体" w:hAnsi="宋体" w:cs="宋体"/>
                <w:kern w:val="0"/>
                <w:sz w:val="24"/>
                <w:szCs w:val="24"/>
              </w:rPr>
            </w:pPr>
            <w:r w:rsidRPr="00000CE2">
              <w:rPr>
                <w:rFonts w:ascii="Times New Roman" w:eastAsia="宋体" w:hAnsi="Times New Roman" w:cs="Times New Roman"/>
                <w:b/>
                <w:bCs/>
                <w:kern w:val="0"/>
                <w:sz w:val="24"/>
                <w:szCs w:val="32"/>
              </w:rPr>
              <w:t>315</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00CE2" w:rsidRPr="00000CE2" w:rsidRDefault="00000CE2" w:rsidP="00000CE2">
            <w:pPr>
              <w:widowControl/>
              <w:spacing w:line="-567" w:lineRule="auto"/>
              <w:ind w:firstLineChars="100" w:firstLine="240"/>
              <w:jc w:val="left"/>
              <w:rPr>
                <w:rFonts w:ascii="宋体" w:eastAsia="宋体" w:hAnsi="宋体" w:cs="宋体"/>
                <w:kern w:val="0"/>
                <w:sz w:val="24"/>
                <w:szCs w:val="24"/>
              </w:rPr>
            </w:pPr>
            <w:r w:rsidRPr="00000CE2">
              <w:rPr>
                <w:rFonts w:ascii="Times New Roman" w:eastAsia="宋体" w:hAnsi="Times New Roman" w:cs="宋体" w:hint="eastAsia"/>
                <w:kern w:val="0"/>
                <w:sz w:val="24"/>
                <w:szCs w:val="32"/>
              </w:rPr>
              <w:t>中医内科学</w:t>
            </w: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CE2" w:rsidRPr="00000CE2" w:rsidRDefault="00000CE2" w:rsidP="00000CE2">
            <w:pPr>
              <w:widowControl/>
              <w:spacing w:line="-567" w:lineRule="auto"/>
              <w:ind w:firstLineChars="100" w:firstLine="240"/>
              <w:jc w:val="center"/>
              <w:rPr>
                <w:rFonts w:ascii="宋体" w:eastAsia="宋体" w:hAnsi="宋体" w:cs="宋体"/>
                <w:kern w:val="0"/>
                <w:sz w:val="24"/>
                <w:szCs w:val="24"/>
              </w:rPr>
            </w:pPr>
            <w:r w:rsidRPr="00000CE2">
              <w:rPr>
                <w:rFonts w:ascii="Times New Roman" w:eastAsia="宋体" w:hAnsi="Times New Roman" w:cs="宋体" w:hint="eastAsia"/>
                <w:kern w:val="0"/>
                <w:sz w:val="24"/>
                <w:szCs w:val="32"/>
              </w:rPr>
              <w:t>人机对话</w:t>
            </w:r>
          </w:p>
        </w:tc>
      </w:tr>
      <w:tr w:rsidR="00000CE2" w:rsidRPr="00000CE2" w:rsidTr="00000CE2">
        <w:trPr>
          <w:trHeight w:hRule="exact" w:val="567"/>
          <w:jc w:val="center"/>
        </w:trPr>
        <w:tc>
          <w:tcPr>
            <w:tcW w:w="20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00CE2" w:rsidRPr="00000CE2" w:rsidRDefault="00000CE2" w:rsidP="00000CE2">
            <w:pPr>
              <w:widowControl/>
              <w:jc w:val="center"/>
              <w:rPr>
                <w:rFonts w:ascii="宋体" w:eastAsia="宋体" w:hAnsi="宋体" w:cs="宋体"/>
                <w:kern w:val="0"/>
                <w:sz w:val="24"/>
                <w:szCs w:val="24"/>
              </w:rPr>
            </w:pPr>
            <w:r w:rsidRPr="00000CE2">
              <w:rPr>
                <w:rFonts w:ascii="Times New Roman" w:eastAsia="宋体" w:hAnsi="Times New Roman" w:cs="Times New Roman"/>
                <w:b/>
                <w:bCs/>
                <w:kern w:val="0"/>
                <w:sz w:val="24"/>
                <w:szCs w:val="32"/>
              </w:rPr>
              <w:t>316</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00CE2" w:rsidRPr="00000CE2" w:rsidRDefault="00000CE2" w:rsidP="00000CE2">
            <w:pPr>
              <w:widowControl/>
              <w:spacing w:line="-567" w:lineRule="auto"/>
              <w:ind w:firstLineChars="100" w:firstLine="240"/>
              <w:jc w:val="left"/>
              <w:rPr>
                <w:rFonts w:ascii="宋体" w:eastAsia="宋体" w:hAnsi="宋体" w:cs="宋体"/>
                <w:kern w:val="0"/>
                <w:sz w:val="24"/>
                <w:szCs w:val="24"/>
              </w:rPr>
            </w:pPr>
            <w:r w:rsidRPr="00000CE2">
              <w:rPr>
                <w:rFonts w:ascii="Times New Roman" w:eastAsia="宋体" w:hAnsi="Times New Roman" w:cs="宋体" w:hint="eastAsia"/>
                <w:kern w:val="0"/>
                <w:sz w:val="24"/>
                <w:szCs w:val="32"/>
              </w:rPr>
              <w:t>中西医结合内科学</w:t>
            </w: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CE2" w:rsidRPr="00000CE2" w:rsidRDefault="00000CE2" w:rsidP="00000CE2">
            <w:pPr>
              <w:widowControl/>
              <w:spacing w:line="-567" w:lineRule="auto"/>
              <w:ind w:firstLineChars="100" w:firstLine="240"/>
              <w:jc w:val="center"/>
              <w:rPr>
                <w:rFonts w:ascii="宋体" w:eastAsia="宋体" w:hAnsi="宋体" w:cs="宋体"/>
                <w:kern w:val="0"/>
                <w:sz w:val="24"/>
                <w:szCs w:val="24"/>
              </w:rPr>
            </w:pPr>
            <w:r w:rsidRPr="00000CE2">
              <w:rPr>
                <w:rFonts w:ascii="Times New Roman" w:eastAsia="宋体" w:hAnsi="Times New Roman" w:cs="宋体" w:hint="eastAsia"/>
                <w:kern w:val="0"/>
                <w:sz w:val="24"/>
                <w:szCs w:val="32"/>
              </w:rPr>
              <w:t>人机对话</w:t>
            </w:r>
          </w:p>
        </w:tc>
      </w:tr>
      <w:tr w:rsidR="00000CE2" w:rsidRPr="00000CE2" w:rsidTr="00000CE2">
        <w:trPr>
          <w:trHeight w:hRule="exact" w:val="567"/>
          <w:jc w:val="center"/>
        </w:trPr>
        <w:tc>
          <w:tcPr>
            <w:tcW w:w="20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00CE2" w:rsidRPr="00000CE2" w:rsidRDefault="00000CE2" w:rsidP="00000CE2">
            <w:pPr>
              <w:widowControl/>
              <w:jc w:val="center"/>
              <w:rPr>
                <w:rFonts w:ascii="宋体" w:eastAsia="宋体" w:hAnsi="宋体" w:cs="宋体"/>
                <w:kern w:val="0"/>
                <w:sz w:val="24"/>
                <w:szCs w:val="24"/>
              </w:rPr>
            </w:pPr>
            <w:r w:rsidRPr="00000CE2">
              <w:rPr>
                <w:rFonts w:ascii="Times New Roman" w:eastAsia="宋体" w:hAnsi="Times New Roman" w:cs="Times New Roman"/>
                <w:b/>
                <w:bCs/>
                <w:kern w:val="0"/>
                <w:sz w:val="24"/>
                <w:szCs w:val="32"/>
              </w:rPr>
              <w:t>317</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00CE2" w:rsidRPr="00000CE2" w:rsidRDefault="00000CE2" w:rsidP="00000CE2">
            <w:pPr>
              <w:widowControl/>
              <w:spacing w:line="-567" w:lineRule="auto"/>
              <w:ind w:firstLineChars="100" w:firstLine="240"/>
              <w:jc w:val="left"/>
              <w:rPr>
                <w:rFonts w:ascii="宋体" w:eastAsia="宋体" w:hAnsi="宋体" w:cs="宋体"/>
                <w:kern w:val="0"/>
                <w:sz w:val="24"/>
                <w:szCs w:val="24"/>
              </w:rPr>
            </w:pPr>
            <w:r w:rsidRPr="00000CE2">
              <w:rPr>
                <w:rFonts w:ascii="Times New Roman" w:eastAsia="宋体" w:hAnsi="Times New Roman" w:cs="宋体" w:hint="eastAsia"/>
                <w:kern w:val="0"/>
                <w:sz w:val="24"/>
                <w:szCs w:val="32"/>
              </w:rPr>
              <w:t>普通外科学</w:t>
            </w: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CE2" w:rsidRPr="00000CE2" w:rsidRDefault="00000CE2" w:rsidP="00000CE2">
            <w:pPr>
              <w:widowControl/>
              <w:spacing w:line="-567" w:lineRule="auto"/>
              <w:ind w:firstLineChars="100" w:firstLine="240"/>
              <w:jc w:val="center"/>
              <w:rPr>
                <w:rFonts w:ascii="宋体" w:eastAsia="宋体" w:hAnsi="宋体" w:cs="宋体"/>
                <w:kern w:val="0"/>
                <w:sz w:val="24"/>
                <w:szCs w:val="24"/>
              </w:rPr>
            </w:pPr>
            <w:r w:rsidRPr="00000CE2">
              <w:rPr>
                <w:rFonts w:ascii="Times New Roman" w:eastAsia="宋体" w:hAnsi="Times New Roman" w:cs="宋体" w:hint="eastAsia"/>
                <w:kern w:val="0"/>
                <w:sz w:val="24"/>
                <w:szCs w:val="32"/>
              </w:rPr>
              <w:t>人机对话</w:t>
            </w:r>
          </w:p>
        </w:tc>
      </w:tr>
      <w:tr w:rsidR="00000CE2" w:rsidRPr="00000CE2" w:rsidTr="00000CE2">
        <w:trPr>
          <w:trHeight w:hRule="exact" w:val="567"/>
          <w:jc w:val="center"/>
        </w:trPr>
        <w:tc>
          <w:tcPr>
            <w:tcW w:w="20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00CE2" w:rsidRPr="00000CE2" w:rsidRDefault="00000CE2" w:rsidP="00000CE2">
            <w:pPr>
              <w:widowControl/>
              <w:jc w:val="center"/>
              <w:rPr>
                <w:rFonts w:ascii="宋体" w:eastAsia="宋体" w:hAnsi="宋体" w:cs="宋体"/>
                <w:kern w:val="0"/>
                <w:sz w:val="24"/>
                <w:szCs w:val="24"/>
              </w:rPr>
            </w:pPr>
            <w:r w:rsidRPr="00000CE2">
              <w:rPr>
                <w:rFonts w:ascii="Times New Roman" w:eastAsia="宋体" w:hAnsi="Times New Roman" w:cs="Times New Roman"/>
                <w:b/>
                <w:bCs/>
                <w:kern w:val="0"/>
                <w:sz w:val="24"/>
                <w:szCs w:val="32"/>
              </w:rPr>
              <w:t>318</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00CE2" w:rsidRPr="00000CE2" w:rsidRDefault="00000CE2" w:rsidP="00000CE2">
            <w:pPr>
              <w:widowControl/>
              <w:spacing w:line="-567" w:lineRule="auto"/>
              <w:ind w:firstLineChars="100" w:firstLine="240"/>
              <w:jc w:val="left"/>
              <w:rPr>
                <w:rFonts w:ascii="宋体" w:eastAsia="宋体" w:hAnsi="宋体" w:cs="宋体"/>
                <w:kern w:val="0"/>
                <w:sz w:val="24"/>
                <w:szCs w:val="24"/>
              </w:rPr>
            </w:pPr>
            <w:r w:rsidRPr="00000CE2">
              <w:rPr>
                <w:rFonts w:ascii="Times New Roman" w:eastAsia="宋体" w:hAnsi="Times New Roman" w:cs="宋体" w:hint="eastAsia"/>
                <w:kern w:val="0"/>
                <w:sz w:val="24"/>
                <w:szCs w:val="32"/>
              </w:rPr>
              <w:t>骨外科学</w:t>
            </w: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CE2" w:rsidRPr="00000CE2" w:rsidRDefault="00000CE2" w:rsidP="00000CE2">
            <w:pPr>
              <w:widowControl/>
              <w:spacing w:line="-567" w:lineRule="auto"/>
              <w:ind w:firstLineChars="100" w:firstLine="240"/>
              <w:jc w:val="center"/>
              <w:rPr>
                <w:rFonts w:ascii="宋体" w:eastAsia="宋体" w:hAnsi="宋体" w:cs="宋体"/>
                <w:kern w:val="0"/>
                <w:sz w:val="24"/>
                <w:szCs w:val="24"/>
              </w:rPr>
            </w:pPr>
            <w:r w:rsidRPr="00000CE2">
              <w:rPr>
                <w:rFonts w:ascii="Times New Roman" w:eastAsia="宋体" w:hAnsi="Times New Roman" w:cs="宋体" w:hint="eastAsia"/>
                <w:kern w:val="0"/>
                <w:sz w:val="24"/>
                <w:szCs w:val="32"/>
              </w:rPr>
              <w:t>人机对话</w:t>
            </w:r>
          </w:p>
        </w:tc>
      </w:tr>
      <w:tr w:rsidR="00000CE2" w:rsidRPr="00000CE2" w:rsidTr="00000CE2">
        <w:trPr>
          <w:trHeight w:hRule="exact" w:val="567"/>
          <w:jc w:val="center"/>
        </w:trPr>
        <w:tc>
          <w:tcPr>
            <w:tcW w:w="20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00CE2" w:rsidRPr="00000CE2" w:rsidRDefault="00000CE2" w:rsidP="00000CE2">
            <w:pPr>
              <w:widowControl/>
              <w:jc w:val="center"/>
              <w:rPr>
                <w:rFonts w:ascii="宋体" w:eastAsia="宋体" w:hAnsi="宋体" w:cs="宋体"/>
                <w:kern w:val="0"/>
                <w:sz w:val="24"/>
                <w:szCs w:val="24"/>
              </w:rPr>
            </w:pPr>
            <w:r w:rsidRPr="00000CE2">
              <w:rPr>
                <w:rFonts w:ascii="Times New Roman" w:eastAsia="宋体" w:hAnsi="Times New Roman" w:cs="Times New Roman"/>
                <w:b/>
                <w:bCs/>
                <w:kern w:val="0"/>
                <w:sz w:val="24"/>
                <w:szCs w:val="32"/>
              </w:rPr>
              <w:t>319</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00CE2" w:rsidRPr="00000CE2" w:rsidRDefault="00000CE2" w:rsidP="00000CE2">
            <w:pPr>
              <w:widowControl/>
              <w:spacing w:line="-567" w:lineRule="auto"/>
              <w:ind w:firstLineChars="100" w:firstLine="240"/>
              <w:jc w:val="left"/>
              <w:rPr>
                <w:rFonts w:ascii="宋体" w:eastAsia="宋体" w:hAnsi="宋体" w:cs="宋体"/>
                <w:kern w:val="0"/>
                <w:sz w:val="24"/>
                <w:szCs w:val="24"/>
              </w:rPr>
            </w:pPr>
            <w:r w:rsidRPr="00000CE2">
              <w:rPr>
                <w:rFonts w:ascii="Times New Roman" w:eastAsia="宋体" w:hAnsi="Times New Roman" w:cs="宋体" w:hint="eastAsia"/>
                <w:kern w:val="0"/>
                <w:sz w:val="24"/>
                <w:szCs w:val="32"/>
              </w:rPr>
              <w:t>胸心外科学</w:t>
            </w: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CE2" w:rsidRPr="00000CE2" w:rsidRDefault="00000CE2" w:rsidP="00000CE2">
            <w:pPr>
              <w:widowControl/>
              <w:spacing w:line="-567" w:lineRule="auto"/>
              <w:ind w:firstLineChars="100" w:firstLine="240"/>
              <w:jc w:val="center"/>
              <w:rPr>
                <w:rFonts w:ascii="宋体" w:eastAsia="宋体" w:hAnsi="宋体" w:cs="宋体"/>
                <w:kern w:val="0"/>
                <w:sz w:val="24"/>
                <w:szCs w:val="24"/>
              </w:rPr>
            </w:pPr>
            <w:r w:rsidRPr="00000CE2">
              <w:rPr>
                <w:rFonts w:ascii="Times New Roman" w:eastAsia="宋体" w:hAnsi="Times New Roman" w:cs="宋体" w:hint="eastAsia"/>
                <w:kern w:val="0"/>
                <w:sz w:val="24"/>
                <w:szCs w:val="32"/>
              </w:rPr>
              <w:t>人机对话</w:t>
            </w:r>
          </w:p>
        </w:tc>
      </w:tr>
      <w:tr w:rsidR="00000CE2" w:rsidRPr="00000CE2" w:rsidTr="00000CE2">
        <w:trPr>
          <w:trHeight w:hRule="exact" w:val="567"/>
          <w:jc w:val="center"/>
        </w:trPr>
        <w:tc>
          <w:tcPr>
            <w:tcW w:w="20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00CE2" w:rsidRPr="00000CE2" w:rsidRDefault="00000CE2" w:rsidP="00000CE2">
            <w:pPr>
              <w:widowControl/>
              <w:jc w:val="center"/>
              <w:rPr>
                <w:rFonts w:ascii="宋体" w:eastAsia="宋体" w:hAnsi="宋体" w:cs="宋体"/>
                <w:kern w:val="0"/>
                <w:sz w:val="24"/>
                <w:szCs w:val="24"/>
              </w:rPr>
            </w:pPr>
            <w:r w:rsidRPr="00000CE2">
              <w:rPr>
                <w:rFonts w:ascii="Times New Roman" w:eastAsia="宋体" w:hAnsi="Times New Roman" w:cs="Times New Roman"/>
                <w:b/>
                <w:bCs/>
                <w:kern w:val="0"/>
                <w:sz w:val="24"/>
                <w:szCs w:val="32"/>
              </w:rPr>
              <w:t>320</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00CE2" w:rsidRPr="00000CE2" w:rsidRDefault="00000CE2" w:rsidP="00000CE2">
            <w:pPr>
              <w:widowControl/>
              <w:spacing w:line="-567" w:lineRule="auto"/>
              <w:ind w:firstLineChars="100" w:firstLine="240"/>
              <w:jc w:val="left"/>
              <w:rPr>
                <w:rFonts w:ascii="宋体" w:eastAsia="宋体" w:hAnsi="宋体" w:cs="宋体"/>
                <w:kern w:val="0"/>
                <w:sz w:val="24"/>
                <w:szCs w:val="24"/>
              </w:rPr>
            </w:pPr>
            <w:r w:rsidRPr="00000CE2">
              <w:rPr>
                <w:rFonts w:ascii="Times New Roman" w:eastAsia="宋体" w:hAnsi="Times New Roman" w:cs="宋体" w:hint="eastAsia"/>
                <w:kern w:val="0"/>
                <w:sz w:val="24"/>
                <w:szCs w:val="32"/>
              </w:rPr>
              <w:t>神经外科学</w:t>
            </w: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CE2" w:rsidRPr="00000CE2" w:rsidRDefault="00000CE2" w:rsidP="00000CE2">
            <w:pPr>
              <w:widowControl/>
              <w:spacing w:line="-567" w:lineRule="auto"/>
              <w:ind w:firstLineChars="100" w:firstLine="240"/>
              <w:jc w:val="center"/>
              <w:rPr>
                <w:rFonts w:ascii="宋体" w:eastAsia="宋体" w:hAnsi="宋体" w:cs="宋体"/>
                <w:kern w:val="0"/>
                <w:sz w:val="24"/>
                <w:szCs w:val="24"/>
              </w:rPr>
            </w:pPr>
            <w:r w:rsidRPr="00000CE2">
              <w:rPr>
                <w:rFonts w:ascii="Times New Roman" w:eastAsia="宋体" w:hAnsi="Times New Roman" w:cs="宋体" w:hint="eastAsia"/>
                <w:kern w:val="0"/>
                <w:sz w:val="24"/>
                <w:szCs w:val="32"/>
              </w:rPr>
              <w:t>人机对话</w:t>
            </w:r>
          </w:p>
        </w:tc>
      </w:tr>
      <w:tr w:rsidR="00000CE2" w:rsidRPr="00000CE2" w:rsidTr="00000CE2">
        <w:trPr>
          <w:trHeight w:hRule="exact" w:val="567"/>
          <w:jc w:val="center"/>
        </w:trPr>
        <w:tc>
          <w:tcPr>
            <w:tcW w:w="20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00CE2" w:rsidRPr="00000CE2" w:rsidRDefault="00000CE2" w:rsidP="00000CE2">
            <w:pPr>
              <w:widowControl/>
              <w:jc w:val="center"/>
              <w:rPr>
                <w:rFonts w:ascii="宋体" w:eastAsia="宋体" w:hAnsi="宋体" w:cs="宋体"/>
                <w:kern w:val="0"/>
                <w:sz w:val="24"/>
                <w:szCs w:val="24"/>
              </w:rPr>
            </w:pPr>
            <w:r w:rsidRPr="00000CE2">
              <w:rPr>
                <w:rFonts w:ascii="Times New Roman" w:eastAsia="宋体" w:hAnsi="Times New Roman" w:cs="Times New Roman"/>
                <w:b/>
                <w:bCs/>
                <w:kern w:val="0"/>
                <w:sz w:val="24"/>
                <w:szCs w:val="32"/>
              </w:rPr>
              <w:lastRenderedPageBreak/>
              <w:t>321</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00CE2" w:rsidRPr="00000CE2" w:rsidRDefault="00000CE2" w:rsidP="00000CE2">
            <w:pPr>
              <w:widowControl/>
              <w:spacing w:line="-567" w:lineRule="auto"/>
              <w:ind w:firstLineChars="100" w:firstLine="240"/>
              <w:jc w:val="left"/>
              <w:rPr>
                <w:rFonts w:ascii="宋体" w:eastAsia="宋体" w:hAnsi="宋体" w:cs="宋体"/>
                <w:kern w:val="0"/>
                <w:sz w:val="24"/>
                <w:szCs w:val="24"/>
              </w:rPr>
            </w:pPr>
            <w:r w:rsidRPr="00000CE2">
              <w:rPr>
                <w:rFonts w:ascii="Times New Roman" w:eastAsia="宋体" w:hAnsi="Times New Roman" w:cs="宋体" w:hint="eastAsia"/>
                <w:kern w:val="0"/>
                <w:sz w:val="24"/>
                <w:szCs w:val="32"/>
              </w:rPr>
              <w:t>泌尿外科学</w:t>
            </w: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CE2" w:rsidRPr="00000CE2" w:rsidRDefault="00000CE2" w:rsidP="00000CE2">
            <w:pPr>
              <w:widowControl/>
              <w:spacing w:line="-567" w:lineRule="auto"/>
              <w:ind w:firstLineChars="100" w:firstLine="240"/>
              <w:jc w:val="center"/>
              <w:rPr>
                <w:rFonts w:ascii="宋体" w:eastAsia="宋体" w:hAnsi="宋体" w:cs="宋体"/>
                <w:kern w:val="0"/>
                <w:sz w:val="24"/>
                <w:szCs w:val="24"/>
              </w:rPr>
            </w:pPr>
            <w:r w:rsidRPr="00000CE2">
              <w:rPr>
                <w:rFonts w:ascii="Times New Roman" w:eastAsia="宋体" w:hAnsi="Times New Roman" w:cs="宋体" w:hint="eastAsia"/>
                <w:kern w:val="0"/>
                <w:sz w:val="24"/>
                <w:szCs w:val="32"/>
              </w:rPr>
              <w:t>人机对话</w:t>
            </w:r>
          </w:p>
        </w:tc>
      </w:tr>
      <w:tr w:rsidR="00000CE2" w:rsidRPr="00000CE2" w:rsidTr="00000CE2">
        <w:trPr>
          <w:trHeight w:hRule="exact" w:val="567"/>
          <w:jc w:val="center"/>
        </w:trPr>
        <w:tc>
          <w:tcPr>
            <w:tcW w:w="20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00CE2" w:rsidRPr="00000CE2" w:rsidRDefault="00000CE2" w:rsidP="00000CE2">
            <w:pPr>
              <w:widowControl/>
              <w:jc w:val="center"/>
              <w:rPr>
                <w:rFonts w:ascii="宋体" w:eastAsia="宋体" w:hAnsi="宋体" w:cs="宋体"/>
                <w:kern w:val="0"/>
                <w:sz w:val="24"/>
                <w:szCs w:val="24"/>
              </w:rPr>
            </w:pPr>
            <w:r w:rsidRPr="00000CE2">
              <w:rPr>
                <w:rFonts w:ascii="Times New Roman" w:eastAsia="宋体" w:hAnsi="Times New Roman" w:cs="Times New Roman"/>
                <w:b/>
                <w:bCs/>
                <w:kern w:val="0"/>
                <w:sz w:val="24"/>
                <w:szCs w:val="32"/>
              </w:rPr>
              <w:t>322</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00CE2" w:rsidRPr="00000CE2" w:rsidRDefault="00000CE2" w:rsidP="00000CE2">
            <w:pPr>
              <w:widowControl/>
              <w:spacing w:line="-567" w:lineRule="auto"/>
              <w:ind w:firstLineChars="100" w:firstLine="240"/>
              <w:jc w:val="left"/>
              <w:rPr>
                <w:rFonts w:ascii="宋体" w:eastAsia="宋体" w:hAnsi="宋体" w:cs="宋体"/>
                <w:kern w:val="0"/>
                <w:sz w:val="24"/>
                <w:szCs w:val="24"/>
              </w:rPr>
            </w:pPr>
            <w:r w:rsidRPr="00000CE2">
              <w:rPr>
                <w:rFonts w:ascii="Times New Roman" w:eastAsia="宋体" w:hAnsi="Times New Roman" w:cs="宋体" w:hint="eastAsia"/>
                <w:kern w:val="0"/>
                <w:sz w:val="24"/>
                <w:szCs w:val="32"/>
              </w:rPr>
              <w:t>小儿外科学</w:t>
            </w: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CE2" w:rsidRPr="00000CE2" w:rsidRDefault="00000CE2" w:rsidP="00000CE2">
            <w:pPr>
              <w:widowControl/>
              <w:spacing w:line="-567" w:lineRule="auto"/>
              <w:ind w:firstLineChars="100" w:firstLine="240"/>
              <w:jc w:val="center"/>
              <w:rPr>
                <w:rFonts w:ascii="宋体" w:eastAsia="宋体" w:hAnsi="宋体" w:cs="宋体"/>
                <w:kern w:val="0"/>
                <w:sz w:val="24"/>
                <w:szCs w:val="24"/>
              </w:rPr>
            </w:pPr>
            <w:r w:rsidRPr="00000CE2">
              <w:rPr>
                <w:rFonts w:ascii="Times New Roman" w:eastAsia="宋体" w:hAnsi="Times New Roman" w:cs="宋体" w:hint="eastAsia"/>
                <w:kern w:val="0"/>
                <w:sz w:val="24"/>
                <w:szCs w:val="32"/>
              </w:rPr>
              <w:t>人机对话</w:t>
            </w:r>
          </w:p>
        </w:tc>
      </w:tr>
      <w:tr w:rsidR="00000CE2" w:rsidRPr="00000CE2" w:rsidTr="00000CE2">
        <w:trPr>
          <w:trHeight w:hRule="exact" w:val="567"/>
          <w:jc w:val="center"/>
        </w:trPr>
        <w:tc>
          <w:tcPr>
            <w:tcW w:w="20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00CE2" w:rsidRPr="00000CE2" w:rsidRDefault="00000CE2" w:rsidP="00000CE2">
            <w:pPr>
              <w:widowControl/>
              <w:jc w:val="center"/>
              <w:rPr>
                <w:rFonts w:ascii="宋体" w:eastAsia="宋体" w:hAnsi="宋体" w:cs="宋体"/>
                <w:kern w:val="0"/>
                <w:sz w:val="24"/>
                <w:szCs w:val="24"/>
              </w:rPr>
            </w:pPr>
            <w:r w:rsidRPr="00000CE2">
              <w:rPr>
                <w:rFonts w:ascii="Times New Roman" w:eastAsia="宋体" w:hAnsi="Times New Roman" w:cs="Times New Roman"/>
                <w:b/>
                <w:bCs/>
                <w:kern w:val="0"/>
                <w:sz w:val="24"/>
                <w:szCs w:val="32"/>
              </w:rPr>
              <w:t>323</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00CE2" w:rsidRPr="00000CE2" w:rsidRDefault="00000CE2" w:rsidP="00000CE2">
            <w:pPr>
              <w:widowControl/>
              <w:spacing w:line="-567" w:lineRule="auto"/>
              <w:ind w:firstLineChars="100" w:firstLine="240"/>
              <w:jc w:val="left"/>
              <w:rPr>
                <w:rFonts w:ascii="宋体" w:eastAsia="宋体" w:hAnsi="宋体" w:cs="宋体"/>
                <w:kern w:val="0"/>
                <w:sz w:val="24"/>
                <w:szCs w:val="24"/>
              </w:rPr>
            </w:pPr>
            <w:r w:rsidRPr="00000CE2">
              <w:rPr>
                <w:rFonts w:ascii="Times New Roman" w:eastAsia="宋体" w:hAnsi="Times New Roman" w:cs="宋体" w:hint="eastAsia"/>
                <w:kern w:val="0"/>
                <w:sz w:val="24"/>
                <w:szCs w:val="32"/>
              </w:rPr>
              <w:t>烧伤外科学</w:t>
            </w: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CE2" w:rsidRPr="00000CE2" w:rsidRDefault="00000CE2" w:rsidP="00000CE2">
            <w:pPr>
              <w:widowControl/>
              <w:spacing w:line="-567" w:lineRule="auto"/>
              <w:ind w:firstLineChars="100" w:firstLine="240"/>
              <w:jc w:val="center"/>
              <w:rPr>
                <w:rFonts w:ascii="宋体" w:eastAsia="宋体" w:hAnsi="宋体" w:cs="宋体"/>
                <w:kern w:val="0"/>
                <w:sz w:val="24"/>
                <w:szCs w:val="24"/>
              </w:rPr>
            </w:pPr>
            <w:r w:rsidRPr="00000CE2">
              <w:rPr>
                <w:rFonts w:ascii="Times New Roman" w:eastAsia="宋体" w:hAnsi="Times New Roman" w:cs="宋体" w:hint="eastAsia"/>
                <w:kern w:val="0"/>
                <w:sz w:val="24"/>
                <w:szCs w:val="32"/>
              </w:rPr>
              <w:t>人机对话</w:t>
            </w:r>
          </w:p>
        </w:tc>
      </w:tr>
      <w:tr w:rsidR="00000CE2" w:rsidRPr="00000CE2" w:rsidTr="00000CE2">
        <w:trPr>
          <w:trHeight w:hRule="exact" w:val="567"/>
          <w:jc w:val="center"/>
        </w:trPr>
        <w:tc>
          <w:tcPr>
            <w:tcW w:w="20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00CE2" w:rsidRPr="00000CE2" w:rsidRDefault="00000CE2" w:rsidP="00000CE2">
            <w:pPr>
              <w:widowControl/>
              <w:jc w:val="center"/>
              <w:rPr>
                <w:rFonts w:ascii="宋体" w:eastAsia="宋体" w:hAnsi="宋体" w:cs="宋体"/>
                <w:kern w:val="0"/>
                <w:sz w:val="24"/>
                <w:szCs w:val="24"/>
              </w:rPr>
            </w:pPr>
            <w:r w:rsidRPr="00000CE2">
              <w:rPr>
                <w:rFonts w:ascii="Times New Roman" w:eastAsia="宋体" w:hAnsi="Times New Roman" w:cs="Times New Roman"/>
                <w:b/>
                <w:bCs/>
                <w:kern w:val="0"/>
                <w:sz w:val="24"/>
                <w:szCs w:val="32"/>
              </w:rPr>
              <w:t>324</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00CE2" w:rsidRPr="00000CE2" w:rsidRDefault="00000CE2" w:rsidP="00000CE2">
            <w:pPr>
              <w:widowControl/>
              <w:spacing w:line="-567" w:lineRule="auto"/>
              <w:ind w:firstLineChars="100" w:firstLine="240"/>
              <w:jc w:val="left"/>
              <w:rPr>
                <w:rFonts w:ascii="宋体" w:eastAsia="宋体" w:hAnsi="宋体" w:cs="宋体"/>
                <w:kern w:val="0"/>
                <w:sz w:val="24"/>
                <w:szCs w:val="24"/>
              </w:rPr>
            </w:pPr>
            <w:r w:rsidRPr="00000CE2">
              <w:rPr>
                <w:rFonts w:ascii="Times New Roman" w:eastAsia="宋体" w:hAnsi="Times New Roman" w:cs="宋体" w:hint="eastAsia"/>
                <w:kern w:val="0"/>
                <w:sz w:val="24"/>
                <w:szCs w:val="32"/>
              </w:rPr>
              <w:t>整形外科学</w:t>
            </w: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CE2" w:rsidRPr="00000CE2" w:rsidRDefault="00000CE2" w:rsidP="00000CE2">
            <w:pPr>
              <w:widowControl/>
              <w:spacing w:line="-567" w:lineRule="auto"/>
              <w:ind w:firstLineChars="100" w:firstLine="240"/>
              <w:jc w:val="center"/>
              <w:rPr>
                <w:rFonts w:ascii="宋体" w:eastAsia="宋体" w:hAnsi="宋体" w:cs="宋体"/>
                <w:kern w:val="0"/>
                <w:sz w:val="24"/>
                <w:szCs w:val="24"/>
              </w:rPr>
            </w:pPr>
            <w:r w:rsidRPr="00000CE2">
              <w:rPr>
                <w:rFonts w:ascii="Times New Roman" w:eastAsia="宋体" w:hAnsi="Times New Roman" w:cs="宋体" w:hint="eastAsia"/>
                <w:kern w:val="0"/>
                <w:sz w:val="24"/>
                <w:szCs w:val="32"/>
              </w:rPr>
              <w:t>人机对话</w:t>
            </w:r>
          </w:p>
        </w:tc>
      </w:tr>
      <w:tr w:rsidR="00000CE2" w:rsidRPr="00000CE2" w:rsidTr="00000CE2">
        <w:trPr>
          <w:trHeight w:hRule="exact" w:val="567"/>
          <w:jc w:val="center"/>
        </w:trPr>
        <w:tc>
          <w:tcPr>
            <w:tcW w:w="20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00CE2" w:rsidRPr="00000CE2" w:rsidRDefault="00000CE2" w:rsidP="00000CE2">
            <w:pPr>
              <w:widowControl/>
              <w:jc w:val="center"/>
              <w:rPr>
                <w:rFonts w:ascii="宋体" w:eastAsia="宋体" w:hAnsi="宋体" w:cs="宋体"/>
                <w:kern w:val="0"/>
                <w:sz w:val="24"/>
                <w:szCs w:val="24"/>
              </w:rPr>
            </w:pPr>
            <w:r w:rsidRPr="00000CE2">
              <w:rPr>
                <w:rFonts w:ascii="Times New Roman" w:eastAsia="宋体" w:hAnsi="Times New Roman" w:cs="Times New Roman"/>
                <w:b/>
                <w:bCs/>
                <w:kern w:val="0"/>
                <w:sz w:val="24"/>
                <w:szCs w:val="32"/>
              </w:rPr>
              <w:t>325</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00CE2" w:rsidRPr="00000CE2" w:rsidRDefault="00000CE2" w:rsidP="00000CE2">
            <w:pPr>
              <w:widowControl/>
              <w:spacing w:line="-567" w:lineRule="auto"/>
              <w:ind w:firstLineChars="100" w:firstLine="240"/>
              <w:jc w:val="left"/>
              <w:rPr>
                <w:rFonts w:ascii="宋体" w:eastAsia="宋体" w:hAnsi="宋体" w:cs="宋体"/>
                <w:kern w:val="0"/>
                <w:sz w:val="24"/>
                <w:szCs w:val="24"/>
              </w:rPr>
            </w:pPr>
            <w:r w:rsidRPr="00000CE2">
              <w:rPr>
                <w:rFonts w:ascii="Times New Roman" w:eastAsia="宋体" w:hAnsi="Times New Roman" w:cs="宋体" w:hint="eastAsia"/>
                <w:kern w:val="0"/>
                <w:sz w:val="24"/>
                <w:szCs w:val="32"/>
              </w:rPr>
              <w:t>中医外科学</w:t>
            </w: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CE2" w:rsidRPr="00000CE2" w:rsidRDefault="00000CE2" w:rsidP="00000CE2">
            <w:pPr>
              <w:widowControl/>
              <w:spacing w:line="-567" w:lineRule="auto"/>
              <w:ind w:firstLineChars="100" w:firstLine="240"/>
              <w:jc w:val="center"/>
              <w:rPr>
                <w:rFonts w:ascii="宋体" w:eastAsia="宋体" w:hAnsi="宋体" w:cs="宋体"/>
                <w:kern w:val="0"/>
                <w:sz w:val="24"/>
                <w:szCs w:val="24"/>
              </w:rPr>
            </w:pPr>
            <w:r w:rsidRPr="00000CE2">
              <w:rPr>
                <w:rFonts w:ascii="Times New Roman" w:eastAsia="宋体" w:hAnsi="Times New Roman" w:cs="宋体" w:hint="eastAsia"/>
                <w:kern w:val="0"/>
                <w:sz w:val="24"/>
                <w:szCs w:val="32"/>
              </w:rPr>
              <w:t>人机对话</w:t>
            </w:r>
          </w:p>
        </w:tc>
      </w:tr>
      <w:tr w:rsidR="00000CE2" w:rsidRPr="00000CE2" w:rsidTr="00000CE2">
        <w:trPr>
          <w:trHeight w:hRule="exact" w:val="567"/>
          <w:jc w:val="center"/>
        </w:trPr>
        <w:tc>
          <w:tcPr>
            <w:tcW w:w="20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00CE2" w:rsidRPr="00000CE2" w:rsidRDefault="00000CE2" w:rsidP="00000CE2">
            <w:pPr>
              <w:widowControl/>
              <w:jc w:val="center"/>
              <w:rPr>
                <w:rFonts w:ascii="宋体" w:eastAsia="宋体" w:hAnsi="宋体" w:cs="宋体"/>
                <w:kern w:val="0"/>
                <w:sz w:val="24"/>
                <w:szCs w:val="24"/>
              </w:rPr>
            </w:pPr>
            <w:r w:rsidRPr="00000CE2">
              <w:rPr>
                <w:rFonts w:ascii="Times New Roman" w:eastAsia="宋体" w:hAnsi="Times New Roman" w:cs="Times New Roman"/>
                <w:b/>
                <w:bCs/>
                <w:kern w:val="0"/>
                <w:sz w:val="24"/>
                <w:szCs w:val="32"/>
              </w:rPr>
              <w:t>326</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00CE2" w:rsidRPr="00000CE2" w:rsidRDefault="00000CE2" w:rsidP="00000CE2">
            <w:pPr>
              <w:widowControl/>
              <w:spacing w:line="-567" w:lineRule="auto"/>
              <w:ind w:firstLineChars="100" w:firstLine="240"/>
              <w:jc w:val="left"/>
              <w:rPr>
                <w:rFonts w:ascii="宋体" w:eastAsia="宋体" w:hAnsi="宋体" w:cs="宋体"/>
                <w:kern w:val="0"/>
                <w:sz w:val="24"/>
                <w:szCs w:val="24"/>
              </w:rPr>
            </w:pPr>
            <w:r w:rsidRPr="00000CE2">
              <w:rPr>
                <w:rFonts w:ascii="Times New Roman" w:eastAsia="宋体" w:hAnsi="Times New Roman" w:cs="宋体" w:hint="eastAsia"/>
                <w:kern w:val="0"/>
                <w:sz w:val="24"/>
                <w:szCs w:val="32"/>
              </w:rPr>
              <w:t>中西医结合外科学</w:t>
            </w: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CE2" w:rsidRPr="00000CE2" w:rsidRDefault="00000CE2" w:rsidP="00000CE2">
            <w:pPr>
              <w:widowControl/>
              <w:spacing w:line="-567" w:lineRule="auto"/>
              <w:ind w:firstLineChars="100" w:firstLine="240"/>
              <w:jc w:val="center"/>
              <w:rPr>
                <w:rFonts w:ascii="宋体" w:eastAsia="宋体" w:hAnsi="宋体" w:cs="宋体"/>
                <w:kern w:val="0"/>
                <w:sz w:val="24"/>
                <w:szCs w:val="24"/>
              </w:rPr>
            </w:pPr>
            <w:r w:rsidRPr="00000CE2">
              <w:rPr>
                <w:rFonts w:ascii="Times New Roman" w:eastAsia="宋体" w:hAnsi="Times New Roman" w:cs="宋体" w:hint="eastAsia"/>
                <w:kern w:val="0"/>
                <w:sz w:val="24"/>
                <w:szCs w:val="32"/>
              </w:rPr>
              <w:t>人机对话</w:t>
            </w:r>
          </w:p>
        </w:tc>
      </w:tr>
      <w:tr w:rsidR="00000CE2" w:rsidRPr="00000CE2" w:rsidTr="00000CE2">
        <w:trPr>
          <w:trHeight w:hRule="exact" w:val="567"/>
          <w:jc w:val="center"/>
        </w:trPr>
        <w:tc>
          <w:tcPr>
            <w:tcW w:w="20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00CE2" w:rsidRPr="00000CE2" w:rsidRDefault="00000CE2" w:rsidP="00000CE2">
            <w:pPr>
              <w:widowControl/>
              <w:jc w:val="center"/>
              <w:rPr>
                <w:rFonts w:ascii="宋体" w:eastAsia="宋体" w:hAnsi="宋体" w:cs="宋体"/>
                <w:kern w:val="0"/>
                <w:sz w:val="24"/>
                <w:szCs w:val="24"/>
              </w:rPr>
            </w:pPr>
            <w:r w:rsidRPr="00000CE2">
              <w:rPr>
                <w:rFonts w:ascii="Times New Roman" w:eastAsia="宋体" w:hAnsi="Times New Roman" w:cs="Times New Roman"/>
                <w:b/>
                <w:bCs/>
                <w:kern w:val="0"/>
                <w:sz w:val="24"/>
                <w:szCs w:val="32"/>
              </w:rPr>
              <w:t>327</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00CE2" w:rsidRPr="00000CE2" w:rsidRDefault="00000CE2" w:rsidP="00000CE2">
            <w:pPr>
              <w:widowControl/>
              <w:spacing w:line="-567" w:lineRule="auto"/>
              <w:ind w:firstLineChars="100" w:firstLine="240"/>
              <w:jc w:val="left"/>
              <w:rPr>
                <w:rFonts w:ascii="宋体" w:eastAsia="宋体" w:hAnsi="宋体" w:cs="宋体"/>
                <w:kern w:val="0"/>
                <w:sz w:val="24"/>
                <w:szCs w:val="24"/>
              </w:rPr>
            </w:pPr>
            <w:r w:rsidRPr="00000CE2">
              <w:rPr>
                <w:rFonts w:ascii="Times New Roman" w:eastAsia="宋体" w:hAnsi="Times New Roman" w:cs="宋体" w:hint="eastAsia"/>
                <w:kern w:val="0"/>
                <w:sz w:val="24"/>
                <w:szCs w:val="32"/>
              </w:rPr>
              <w:t>中医肛肠科学</w:t>
            </w: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CE2" w:rsidRPr="00000CE2" w:rsidRDefault="00000CE2" w:rsidP="00000CE2">
            <w:pPr>
              <w:widowControl/>
              <w:spacing w:line="-567" w:lineRule="auto"/>
              <w:ind w:firstLineChars="100" w:firstLine="240"/>
              <w:jc w:val="center"/>
              <w:rPr>
                <w:rFonts w:ascii="宋体" w:eastAsia="宋体" w:hAnsi="宋体" w:cs="宋体"/>
                <w:kern w:val="0"/>
                <w:sz w:val="24"/>
                <w:szCs w:val="24"/>
              </w:rPr>
            </w:pPr>
            <w:r w:rsidRPr="00000CE2">
              <w:rPr>
                <w:rFonts w:ascii="Times New Roman" w:eastAsia="宋体" w:hAnsi="Times New Roman" w:cs="宋体" w:hint="eastAsia"/>
                <w:kern w:val="0"/>
                <w:sz w:val="24"/>
                <w:szCs w:val="32"/>
              </w:rPr>
              <w:t>人机对话</w:t>
            </w:r>
          </w:p>
        </w:tc>
      </w:tr>
      <w:tr w:rsidR="00000CE2" w:rsidRPr="00000CE2" w:rsidTr="00000CE2">
        <w:trPr>
          <w:trHeight w:hRule="exact" w:val="567"/>
          <w:jc w:val="center"/>
        </w:trPr>
        <w:tc>
          <w:tcPr>
            <w:tcW w:w="20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00CE2" w:rsidRPr="00000CE2" w:rsidRDefault="00000CE2" w:rsidP="00000CE2">
            <w:pPr>
              <w:widowControl/>
              <w:jc w:val="center"/>
              <w:rPr>
                <w:rFonts w:ascii="宋体" w:eastAsia="宋体" w:hAnsi="宋体" w:cs="宋体"/>
                <w:kern w:val="0"/>
                <w:sz w:val="24"/>
                <w:szCs w:val="24"/>
              </w:rPr>
            </w:pPr>
            <w:r w:rsidRPr="00000CE2">
              <w:rPr>
                <w:rFonts w:ascii="Times New Roman" w:eastAsia="宋体" w:hAnsi="Times New Roman" w:cs="Times New Roman"/>
                <w:b/>
                <w:bCs/>
                <w:kern w:val="0"/>
                <w:sz w:val="24"/>
                <w:szCs w:val="32"/>
              </w:rPr>
              <w:t>328</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00CE2" w:rsidRPr="00000CE2" w:rsidRDefault="00000CE2" w:rsidP="00000CE2">
            <w:pPr>
              <w:widowControl/>
              <w:spacing w:line="-567" w:lineRule="auto"/>
              <w:ind w:firstLineChars="100" w:firstLine="240"/>
              <w:jc w:val="left"/>
              <w:rPr>
                <w:rFonts w:ascii="宋体" w:eastAsia="宋体" w:hAnsi="宋体" w:cs="宋体"/>
                <w:kern w:val="0"/>
                <w:sz w:val="24"/>
                <w:szCs w:val="24"/>
              </w:rPr>
            </w:pPr>
            <w:r w:rsidRPr="00000CE2">
              <w:rPr>
                <w:rFonts w:ascii="Times New Roman" w:eastAsia="宋体" w:hAnsi="Times New Roman" w:cs="宋体" w:hint="eastAsia"/>
                <w:kern w:val="0"/>
                <w:sz w:val="24"/>
                <w:szCs w:val="32"/>
              </w:rPr>
              <w:t>中医骨伤学</w:t>
            </w: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CE2" w:rsidRPr="00000CE2" w:rsidRDefault="00000CE2" w:rsidP="00000CE2">
            <w:pPr>
              <w:widowControl/>
              <w:spacing w:line="-567" w:lineRule="auto"/>
              <w:ind w:firstLineChars="100" w:firstLine="240"/>
              <w:jc w:val="center"/>
              <w:rPr>
                <w:rFonts w:ascii="宋体" w:eastAsia="宋体" w:hAnsi="宋体" w:cs="宋体"/>
                <w:kern w:val="0"/>
                <w:sz w:val="24"/>
                <w:szCs w:val="24"/>
              </w:rPr>
            </w:pPr>
            <w:r w:rsidRPr="00000CE2">
              <w:rPr>
                <w:rFonts w:ascii="Times New Roman" w:eastAsia="宋体" w:hAnsi="Times New Roman" w:cs="宋体" w:hint="eastAsia"/>
                <w:kern w:val="0"/>
                <w:sz w:val="24"/>
                <w:szCs w:val="32"/>
              </w:rPr>
              <w:t>人机对话</w:t>
            </w:r>
          </w:p>
        </w:tc>
      </w:tr>
      <w:tr w:rsidR="00000CE2" w:rsidRPr="00000CE2" w:rsidTr="00000CE2">
        <w:trPr>
          <w:trHeight w:hRule="exact" w:val="567"/>
          <w:jc w:val="center"/>
        </w:trPr>
        <w:tc>
          <w:tcPr>
            <w:tcW w:w="20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00CE2" w:rsidRPr="00000CE2" w:rsidRDefault="00000CE2" w:rsidP="00000CE2">
            <w:pPr>
              <w:widowControl/>
              <w:jc w:val="center"/>
              <w:rPr>
                <w:rFonts w:ascii="宋体" w:eastAsia="宋体" w:hAnsi="宋体" w:cs="宋体"/>
                <w:kern w:val="0"/>
                <w:sz w:val="24"/>
                <w:szCs w:val="24"/>
              </w:rPr>
            </w:pPr>
            <w:r w:rsidRPr="00000CE2">
              <w:rPr>
                <w:rFonts w:ascii="Times New Roman" w:eastAsia="宋体" w:hAnsi="Times New Roman" w:cs="Times New Roman"/>
                <w:b/>
                <w:bCs/>
                <w:kern w:val="0"/>
                <w:sz w:val="24"/>
                <w:szCs w:val="32"/>
              </w:rPr>
              <w:t>329</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00CE2" w:rsidRPr="00000CE2" w:rsidRDefault="00000CE2" w:rsidP="00000CE2">
            <w:pPr>
              <w:widowControl/>
              <w:spacing w:line="-567" w:lineRule="auto"/>
              <w:ind w:firstLineChars="100" w:firstLine="240"/>
              <w:jc w:val="left"/>
              <w:rPr>
                <w:rFonts w:ascii="宋体" w:eastAsia="宋体" w:hAnsi="宋体" w:cs="宋体"/>
                <w:kern w:val="0"/>
                <w:sz w:val="24"/>
                <w:szCs w:val="24"/>
              </w:rPr>
            </w:pPr>
            <w:r w:rsidRPr="00000CE2">
              <w:rPr>
                <w:rFonts w:ascii="Times New Roman" w:eastAsia="宋体" w:hAnsi="Times New Roman" w:cs="宋体" w:hint="eastAsia"/>
                <w:kern w:val="0"/>
                <w:sz w:val="24"/>
                <w:szCs w:val="32"/>
              </w:rPr>
              <w:t>中西医结合骨</w:t>
            </w:r>
            <w:proofErr w:type="gramStart"/>
            <w:r w:rsidRPr="00000CE2">
              <w:rPr>
                <w:rFonts w:ascii="Times New Roman" w:eastAsia="宋体" w:hAnsi="Times New Roman" w:cs="宋体" w:hint="eastAsia"/>
                <w:kern w:val="0"/>
                <w:sz w:val="24"/>
                <w:szCs w:val="32"/>
              </w:rPr>
              <w:t>伤科学</w:t>
            </w:r>
            <w:proofErr w:type="gramEnd"/>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CE2" w:rsidRPr="00000CE2" w:rsidRDefault="00000CE2" w:rsidP="00000CE2">
            <w:pPr>
              <w:widowControl/>
              <w:spacing w:line="-567" w:lineRule="auto"/>
              <w:ind w:firstLineChars="100" w:firstLine="240"/>
              <w:jc w:val="center"/>
              <w:rPr>
                <w:rFonts w:ascii="宋体" w:eastAsia="宋体" w:hAnsi="宋体" w:cs="宋体"/>
                <w:kern w:val="0"/>
                <w:sz w:val="24"/>
                <w:szCs w:val="24"/>
              </w:rPr>
            </w:pPr>
            <w:r w:rsidRPr="00000CE2">
              <w:rPr>
                <w:rFonts w:ascii="Times New Roman" w:eastAsia="宋体" w:hAnsi="Times New Roman" w:cs="宋体" w:hint="eastAsia"/>
                <w:kern w:val="0"/>
                <w:sz w:val="24"/>
                <w:szCs w:val="32"/>
              </w:rPr>
              <w:t>人机对话</w:t>
            </w:r>
          </w:p>
        </w:tc>
      </w:tr>
      <w:tr w:rsidR="00000CE2" w:rsidRPr="00000CE2" w:rsidTr="00000CE2">
        <w:trPr>
          <w:trHeight w:hRule="exact" w:val="567"/>
          <w:jc w:val="center"/>
        </w:trPr>
        <w:tc>
          <w:tcPr>
            <w:tcW w:w="20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00CE2" w:rsidRPr="00000CE2" w:rsidRDefault="00000CE2" w:rsidP="00000CE2">
            <w:pPr>
              <w:widowControl/>
              <w:jc w:val="center"/>
              <w:rPr>
                <w:rFonts w:ascii="宋体" w:eastAsia="宋体" w:hAnsi="宋体" w:cs="宋体"/>
                <w:kern w:val="0"/>
                <w:sz w:val="24"/>
                <w:szCs w:val="24"/>
              </w:rPr>
            </w:pPr>
            <w:r w:rsidRPr="00000CE2">
              <w:rPr>
                <w:rFonts w:ascii="Times New Roman" w:eastAsia="宋体" w:hAnsi="Times New Roman" w:cs="Times New Roman"/>
                <w:b/>
                <w:bCs/>
                <w:kern w:val="0"/>
                <w:sz w:val="24"/>
                <w:szCs w:val="32"/>
              </w:rPr>
              <w:t>330</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00CE2" w:rsidRPr="00000CE2" w:rsidRDefault="00000CE2" w:rsidP="00000CE2">
            <w:pPr>
              <w:widowControl/>
              <w:spacing w:line="-567" w:lineRule="auto"/>
              <w:ind w:firstLineChars="100" w:firstLine="240"/>
              <w:jc w:val="left"/>
              <w:rPr>
                <w:rFonts w:ascii="宋体" w:eastAsia="宋体" w:hAnsi="宋体" w:cs="宋体"/>
                <w:kern w:val="0"/>
                <w:sz w:val="24"/>
                <w:szCs w:val="24"/>
              </w:rPr>
            </w:pPr>
            <w:r w:rsidRPr="00000CE2">
              <w:rPr>
                <w:rFonts w:ascii="Times New Roman" w:eastAsia="宋体" w:hAnsi="Times New Roman" w:cs="宋体" w:hint="eastAsia"/>
                <w:kern w:val="0"/>
                <w:sz w:val="24"/>
                <w:szCs w:val="32"/>
              </w:rPr>
              <w:t>妇产科学</w:t>
            </w: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CE2" w:rsidRPr="00000CE2" w:rsidRDefault="00000CE2" w:rsidP="00000CE2">
            <w:pPr>
              <w:widowControl/>
              <w:spacing w:line="-567" w:lineRule="auto"/>
              <w:ind w:firstLineChars="100" w:firstLine="240"/>
              <w:jc w:val="center"/>
              <w:rPr>
                <w:rFonts w:ascii="宋体" w:eastAsia="宋体" w:hAnsi="宋体" w:cs="宋体"/>
                <w:kern w:val="0"/>
                <w:sz w:val="24"/>
                <w:szCs w:val="24"/>
              </w:rPr>
            </w:pPr>
            <w:r w:rsidRPr="00000CE2">
              <w:rPr>
                <w:rFonts w:ascii="Times New Roman" w:eastAsia="宋体" w:hAnsi="Times New Roman" w:cs="宋体" w:hint="eastAsia"/>
                <w:kern w:val="0"/>
                <w:sz w:val="24"/>
                <w:szCs w:val="32"/>
              </w:rPr>
              <w:t>人机对话</w:t>
            </w:r>
          </w:p>
        </w:tc>
      </w:tr>
      <w:tr w:rsidR="00000CE2" w:rsidRPr="00000CE2" w:rsidTr="00000CE2">
        <w:trPr>
          <w:trHeight w:hRule="exact" w:val="567"/>
          <w:jc w:val="center"/>
        </w:trPr>
        <w:tc>
          <w:tcPr>
            <w:tcW w:w="20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00CE2" w:rsidRPr="00000CE2" w:rsidRDefault="00000CE2" w:rsidP="00000CE2">
            <w:pPr>
              <w:widowControl/>
              <w:jc w:val="center"/>
              <w:rPr>
                <w:rFonts w:ascii="宋体" w:eastAsia="宋体" w:hAnsi="宋体" w:cs="宋体"/>
                <w:kern w:val="0"/>
                <w:sz w:val="24"/>
                <w:szCs w:val="24"/>
              </w:rPr>
            </w:pPr>
            <w:r w:rsidRPr="00000CE2">
              <w:rPr>
                <w:rFonts w:ascii="Times New Roman" w:eastAsia="宋体" w:hAnsi="Times New Roman" w:cs="Times New Roman"/>
                <w:b/>
                <w:bCs/>
                <w:kern w:val="0"/>
                <w:sz w:val="24"/>
                <w:szCs w:val="32"/>
              </w:rPr>
              <w:t>331</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00CE2" w:rsidRPr="00000CE2" w:rsidRDefault="00000CE2" w:rsidP="00000CE2">
            <w:pPr>
              <w:widowControl/>
              <w:spacing w:line="-567" w:lineRule="auto"/>
              <w:ind w:firstLineChars="100" w:firstLine="240"/>
              <w:jc w:val="left"/>
              <w:rPr>
                <w:rFonts w:ascii="宋体" w:eastAsia="宋体" w:hAnsi="宋体" w:cs="宋体"/>
                <w:kern w:val="0"/>
                <w:sz w:val="24"/>
                <w:szCs w:val="24"/>
              </w:rPr>
            </w:pPr>
            <w:r w:rsidRPr="00000CE2">
              <w:rPr>
                <w:rFonts w:ascii="Times New Roman" w:eastAsia="宋体" w:hAnsi="Times New Roman" w:cs="宋体" w:hint="eastAsia"/>
                <w:kern w:val="0"/>
                <w:sz w:val="24"/>
                <w:szCs w:val="32"/>
              </w:rPr>
              <w:t>中医妇科学</w:t>
            </w: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CE2" w:rsidRPr="00000CE2" w:rsidRDefault="00000CE2" w:rsidP="00000CE2">
            <w:pPr>
              <w:widowControl/>
              <w:spacing w:line="-567" w:lineRule="auto"/>
              <w:ind w:firstLineChars="100" w:firstLine="240"/>
              <w:jc w:val="center"/>
              <w:rPr>
                <w:rFonts w:ascii="宋体" w:eastAsia="宋体" w:hAnsi="宋体" w:cs="宋体"/>
                <w:kern w:val="0"/>
                <w:sz w:val="24"/>
                <w:szCs w:val="24"/>
              </w:rPr>
            </w:pPr>
            <w:r w:rsidRPr="00000CE2">
              <w:rPr>
                <w:rFonts w:ascii="Times New Roman" w:eastAsia="宋体" w:hAnsi="Times New Roman" w:cs="宋体" w:hint="eastAsia"/>
                <w:kern w:val="0"/>
                <w:sz w:val="24"/>
                <w:szCs w:val="32"/>
              </w:rPr>
              <w:t>人机对话</w:t>
            </w:r>
          </w:p>
        </w:tc>
      </w:tr>
      <w:tr w:rsidR="00000CE2" w:rsidRPr="00000CE2" w:rsidTr="00000CE2">
        <w:trPr>
          <w:trHeight w:hRule="exact" w:val="567"/>
          <w:jc w:val="center"/>
        </w:trPr>
        <w:tc>
          <w:tcPr>
            <w:tcW w:w="20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00CE2" w:rsidRPr="00000CE2" w:rsidRDefault="00000CE2" w:rsidP="00000CE2">
            <w:pPr>
              <w:widowControl/>
              <w:jc w:val="center"/>
              <w:rPr>
                <w:rFonts w:ascii="宋体" w:eastAsia="宋体" w:hAnsi="宋体" w:cs="宋体"/>
                <w:kern w:val="0"/>
                <w:sz w:val="24"/>
                <w:szCs w:val="24"/>
              </w:rPr>
            </w:pPr>
            <w:r w:rsidRPr="00000CE2">
              <w:rPr>
                <w:rFonts w:ascii="Times New Roman" w:eastAsia="宋体" w:hAnsi="Times New Roman" w:cs="Times New Roman"/>
                <w:b/>
                <w:bCs/>
                <w:kern w:val="0"/>
                <w:sz w:val="24"/>
                <w:szCs w:val="32"/>
              </w:rPr>
              <w:t>332</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00CE2" w:rsidRPr="00000CE2" w:rsidRDefault="00000CE2" w:rsidP="00000CE2">
            <w:pPr>
              <w:widowControl/>
              <w:spacing w:line="-567" w:lineRule="auto"/>
              <w:ind w:firstLineChars="100" w:firstLine="240"/>
              <w:jc w:val="left"/>
              <w:rPr>
                <w:rFonts w:ascii="宋体" w:eastAsia="宋体" w:hAnsi="宋体" w:cs="宋体"/>
                <w:kern w:val="0"/>
                <w:sz w:val="24"/>
                <w:szCs w:val="24"/>
              </w:rPr>
            </w:pPr>
            <w:r w:rsidRPr="00000CE2">
              <w:rPr>
                <w:rFonts w:ascii="Times New Roman" w:eastAsia="宋体" w:hAnsi="Times New Roman" w:cs="宋体" w:hint="eastAsia"/>
                <w:kern w:val="0"/>
                <w:sz w:val="24"/>
                <w:szCs w:val="32"/>
              </w:rPr>
              <w:t>儿科学</w:t>
            </w: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CE2" w:rsidRPr="00000CE2" w:rsidRDefault="00000CE2" w:rsidP="00000CE2">
            <w:pPr>
              <w:widowControl/>
              <w:spacing w:line="-567" w:lineRule="auto"/>
              <w:ind w:firstLineChars="100" w:firstLine="240"/>
              <w:jc w:val="center"/>
              <w:rPr>
                <w:rFonts w:ascii="宋体" w:eastAsia="宋体" w:hAnsi="宋体" w:cs="宋体"/>
                <w:kern w:val="0"/>
                <w:sz w:val="24"/>
                <w:szCs w:val="24"/>
              </w:rPr>
            </w:pPr>
            <w:r w:rsidRPr="00000CE2">
              <w:rPr>
                <w:rFonts w:ascii="Times New Roman" w:eastAsia="宋体" w:hAnsi="Times New Roman" w:cs="宋体" w:hint="eastAsia"/>
                <w:kern w:val="0"/>
                <w:sz w:val="24"/>
                <w:szCs w:val="32"/>
              </w:rPr>
              <w:t>人机对话</w:t>
            </w:r>
          </w:p>
        </w:tc>
      </w:tr>
      <w:tr w:rsidR="00000CE2" w:rsidRPr="00000CE2" w:rsidTr="00000CE2">
        <w:trPr>
          <w:trHeight w:hRule="exact" w:val="567"/>
          <w:jc w:val="center"/>
        </w:trPr>
        <w:tc>
          <w:tcPr>
            <w:tcW w:w="20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00CE2" w:rsidRPr="00000CE2" w:rsidRDefault="00000CE2" w:rsidP="00000CE2">
            <w:pPr>
              <w:widowControl/>
              <w:jc w:val="center"/>
              <w:rPr>
                <w:rFonts w:ascii="宋体" w:eastAsia="宋体" w:hAnsi="宋体" w:cs="宋体"/>
                <w:kern w:val="0"/>
                <w:sz w:val="24"/>
                <w:szCs w:val="24"/>
              </w:rPr>
            </w:pPr>
            <w:r w:rsidRPr="00000CE2">
              <w:rPr>
                <w:rFonts w:ascii="Times New Roman" w:eastAsia="宋体" w:hAnsi="Times New Roman" w:cs="Times New Roman"/>
                <w:b/>
                <w:bCs/>
                <w:kern w:val="0"/>
                <w:sz w:val="24"/>
                <w:szCs w:val="32"/>
              </w:rPr>
              <w:t>333</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00CE2" w:rsidRPr="00000CE2" w:rsidRDefault="00000CE2" w:rsidP="00000CE2">
            <w:pPr>
              <w:widowControl/>
              <w:spacing w:line="-567" w:lineRule="auto"/>
              <w:ind w:firstLineChars="100" w:firstLine="240"/>
              <w:jc w:val="left"/>
              <w:rPr>
                <w:rFonts w:ascii="宋体" w:eastAsia="宋体" w:hAnsi="宋体" w:cs="宋体"/>
                <w:kern w:val="0"/>
                <w:sz w:val="24"/>
                <w:szCs w:val="24"/>
              </w:rPr>
            </w:pPr>
            <w:r w:rsidRPr="00000CE2">
              <w:rPr>
                <w:rFonts w:ascii="Times New Roman" w:eastAsia="宋体" w:hAnsi="Times New Roman" w:cs="宋体" w:hint="eastAsia"/>
                <w:kern w:val="0"/>
                <w:sz w:val="24"/>
                <w:szCs w:val="32"/>
              </w:rPr>
              <w:t>中医儿科学</w:t>
            </w: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CE2" w:rsidRPr="00000CE2" w:rsidRDefault="00000CE2" w:rsidP="00000CE2">
            <w:pPr>
              <w:widowControl/>
              <w:spacing w:line="-567" w:lineRule="auto"/>
              <w:ind w:firstLineChars="100" w:firstLine="240"/>
              <w:jc w:val="center"/>
              <w:rPr>
                <w:rFonts w:ascii="宋体" w:eastAsia="宋体" w:hAnsi="宋体" w:cs="宋体"/>
                <w:kern w:val="0"/>
                <w:sz w:val="24"/>
                <w:szCs w:val="24"/>
              </w:rPr>
            </w:pPr>
            <w:r w:rsidRPr="00000CE2">
              <w:rPr>
                <w:rFonts w:ascii="Times New Roman" w:eastAsia="宋体" w:hAnsi="Times New Roman" w:cs="宋体" w:hint="eastAsia"/>
                <w:kern w:val="0"/>
                <w:sz w:val="24"/>
                <w:szCs w:val="32"/>
              </w:rPr>
              <w:t>人机对话</w:t>
            </w:r>
          </w:p>
        </w:tc>
      </w:tr>
      <w:tr w:rsidR="00000CE2" w:rsidRPr="00000CE2" w:rsidTr="00000CE2">
        <w:trPr>
          <w:trHeight w:hRule="exact" w:val="567"/>
          <w:jc w:val="center"/>
        </w:trPr>
        <w:tc>
          <w:tcPr>
            <w:tcW w:w="20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00CE2" w:rsidRPr="00000CE2" w:rsidRDefault="00000CE2" w:rsidP="00000CE2">
            <w:pPr>
              <w:widowControl/>
              <w:jc w:val="center"/>
              <w:rPr>
                <w:rFonts w:ascii="宋体" w:eastAsia="宋体" w:hAnsi="宋体" w:cs="宋体"/>
                <w:kern w:val="0"/>
                <w:sz w:val="24"/>
                <w:szCs w:val="24"/>
              </w:rPr>
            </w:pPr>
            <w:r w:rsidRPr="00000CE2">
              <w:rPr>
                <w:rFonts w:ascii="Times New Roman" w:eastAsia="宋体" w:hAnsi="Times New Roman" w:cs="Times New Roman"/>
                <w:b/>
                <w:bCs/>
                <w:kern w:val="0"/>
                <w:sz w:val="24"/>
                <w:szCs w:val="32"/>
              </w:rPr>
              <w:t>334</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00CE2" w:rsidRPr="00000CE2" w:rsidRDefault="00000CE2" w:rsidP="00000CE2">
            <w:pPr>
              <w:widowControl/>
              <w:spacing w:line="-567" w:lineRule="auto"/>
              <w:ind w:firstLineChars="100" w:firstLine="240"/>
              <w:jc w:val="left"/>
              <w:rPr>
                <w:rFonts w:ascii="宋体" w:eastAsia="宋体" w:hAnsi="宋体" w:cs="宋体"/>
                <w:kern w:val="0"/>
                <w:sz w:val="24"/>
                <w:szCs w:val="24"/>
              </w:rPr>
            </w:pPr>
            <w:r w:rsidRPr="00000CE2">
              <w:rPr>
                <w:rFonts w:ascii="Times New Roman" w:eastAsia="宋体" w:hAnsi="Times New Roman" w:cs="宋体" w:hint="eastAsia"/>
                <w:kern w:val="0"/>
                <w:sz w:val="24"/>
                <w:szCs w:val="32"/>
              </w:rPr>
              <w:t>眼科学</w:t>
            </w: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CE2" w:rsidRPr="00000CE2" w:rsidRDefault="00000CE2" w:rsidP="00000CE2">
            <w:pPr>
              <w:widowControl/>
              <w:spacing w:line="-567" w:lineRule="auto"/>
              <w:ind w:firstLineChars="100" w:firstLine="240"/>
              <w:jc w:val="center"/>
              <w:rPr>
                <w:rFonts w:ascii="宋体" w:eastAsia="宋体" w:hAnsi="宋体" w:cs="宋体"/>
                <w:kern w:val="0"/>
                <w:sz w:val="24"/>
                <w:szCs w:val="24"/>
              </w:rPr>
            </w:pPr>
            <w:r w:rsidRPr="00000CE2">
              <w:rPr>
                <w:rFonts w:ascii="Times New Roman" w:eastAsia="宋体" w:hAnsi="Times New Roman" w:cs="宋体" w:hint="eastAsia"/>
                <w:kern w:val="0"/>
                <w:sz w:val="24"/>
                <w:szCs w:val="32"/>
              </w:rPr>
              <w:t>人机对话</w:t>
            </w:r>
          </w:p>
        </w:tc>
      </w:tr>
      <w:tr w:rsidR="00000CE2" w:rsidRPr="00000CE2" w:rsidTr="00000CE2">
        <w:trPr>
          <w:trHeight w:hRule="exact" w:val="567"/>
          <w:jc w:val="center"/>
        </w:trPr>
        <w:tc>
          <w:tcPr>
            <w:tcW w:w="20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00CE2" w:rsidRPr="00000CE2" w:rsidRDefault="00000CE2" w:rsidP="00000CE2">
            <w:pPr>
              <w:widowControl/>
              <w:jc w:val="center"/>
              <w:rPr>
                <w:rFonts w:ascii="宋体" w:eastAsia="宋体" w:hAnsi="宋体" w:cs="宋体"/>
                <w:kern w:val="0"/>
                <w:sz w:val="24"/>
                <w:szCs w:val="24"/>
              </w:rPr>
            </w:pPr>
            <w:r w:rsidRPr="00000CE2">
              <w:rPr>
                <w:rFonts w:ascii="Times New Roman" w:eastAsia="宋体" w:hAnsi="Times New Roman" w:cs="Times New Roman"/>
                <w:b/>
                <w:bCs/>
                <w:kern w:val="0"/>
                <w:sz w:val="24"/>
                <w:szCs w:val="32"/>
              </w:rPr>
              <w:t>335</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00CE2" w:rsidRPr="00000CE2" w:rsidRDefault="00000CE2" w:rsidP="00000CE2">
            <w:pPr>
              <w:widowControl/>
              <w:spacing w:line="-567" w:lineRule="auto"/>
              <w:ind w:firstLineChars="100" w:firstLine="240"/>
              <w:jc w:val="left"/>
              <w:rPr>
                <w:rFonts w:ascii="宋体" w:eastAsia="宋体" w:hAnsi="宋体" w:cs="宋体"/>
                <w:kern w:val="0"/>
                <w:sz w:val="24"/>
                <w:szCs w:val="24"/>
              </w:rPr>
            </w:pPr>
            <w:r w:rsidRPr="00000CE2">
              <w:rPr>
                <w:rFonts w:ascii="Times New Roman" w:eastAsia="宋体" w:hAnsi="Times New Roman" w:cs="宋体" w:hint="eastAsia"/>
                <w:kern w:val="0"/>
                <w:sz w:val="24"/>
                <w:szCs w:val="32"/>
              </w:rPr>
              <w:t>中医眼科学</w:t>
            </w: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CE2" w:rsidRPr="00000CE2" w:rsidRDefault="00000CE2" w:rsidP="00000CE2">
            <w:pPr>
              <w:widowControl/>
              <w:spacing w:line="-567" w:lineRule="auto"/>
              <w:ind w:firstLineChars="100" w:firstLine="240"/>
              <w:jc w:val="center"/>
              <w:rPr>
                <w:rFonts w:ascii="宋体" w:eastAsia="宋体" w:hAnsi="宋体" w:cs="宋体"/>
                <w:kern w:val="0"/>
                <w:sz w:val="24"/>
                <w:szCs w:val="24"/>
              </w:rPr>
            </w:pPr>
            <w:r w:rsidRPr="00000CE2">
              <w:rPr>
                <w:rFonts w:ascii="Times New Roman" w:eastAsia="宋体" w:hAnsi="Times New Roman" w:cs="宋体" w:hint="eastAsia"/>
                <w:kern w:val="0"/>
                <w:sz w:val="24"/>
                <w:szCs w:val="32"/>
              </w:rPr>
              <w:t>人机对话</w:t>
            </w:r>
          </w:p>
        </w:tc>
      </w:tr>
      <w:tr w:rsidR="00000CE2" w:rsidRPr="00000CE2" w:rsidTr="00000CE2">
        <w:trPr>
          <w:trHeight w:hRule="exact" w:val="567"/>
          <w:jc w:val="center"/>
        </w:trPr>
        <w:tc>
          <w:tcPr>
            <w:tcW w:w="20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00CE2" w:rsidRPr="00000CE2" w:rsidRDefault="00000CE2" w:rsidP="00000CE2">
            <w:pPr>
              <w:widowControl/>
              <w:jc w:val="center"/>
              <w:rPr>
                <w:rFonts w:ascii="宋体" w:eastAsia="宋体" w:hAnsi="宋体" w:cs="宋体"/>
                <w:kern w:val="0"/>
                <w:sz w:val="24"/>
                <w:szCs w:val="24"/>
              </w:rPr>
            </w:pPr>
            <w:r w:rsidRPr="00000CE2">
              <w:rPr>
                <w:rFonts w:ascii="Times New Roman" w:eastAsia="宋体" w:hAnsi="Times New Roman" w:cs="Times New Roman"/>
                <w:b/>
                <w:bCs/>
                <w:kern w:val="0"/>
                <w:sz w:val="24"/>
                <w:szCs w:val="32"/>
              </w:rPr>
              <w:t>336</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00CE2" w:rsidRPr="00000CE2" w:rsidRDefault="00000CE2" w:rsidP="00000CE2">
            <w:pPr>
              <w:widowControl/>
              <w:spacing w:line="-567" w:lineRule="auto"/>
              <w:ind w:firstLineChars="100" w:firstLine="240"/>
              <w:jc w:val="left"/>
              <w:rPr>
                <w:rFonts w:ascii="宋体" w:eastAsia="宋体" w:hAnsi="宋体" w:cs="宋体"/>
                <w:kern w:val="0"/>
                <w:sz w:val="24"/>
                <w:szCs w:val="24"/>
              </w:rPr>
            </w:pPr>
            <w:r w:rsidRPr="00000CE2">
              <w:rPr>
                <w:rFonts w:ascii="Times New Roman" w:eastAsia="宋体" w:hAnsi="Times New Roman" w:cs="宋体" w:hint="eastAsia"/>
                <w:kern w:val="0"/>
                <w:sz w:val="24"/>
                <w:szCs w:val="32"/>
              </w:rPr>
              <w:t>耳鼻咽喉科学</w:t>
            </w: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CE2" w:rsidRPr="00000CE2" w:rsidRDefault="00000CE2" w:rsidP="00000CE2">
            <w:pPr>
              <w:widowControl/>
              <w:spacing w:line="-567" w:lineRule="auto"/>
              <w:ind w:firstLineChars="100" w:firstLine="240"/>
              <w:jc w:val="center"/>
              <w:rPr>
                <w:rFonts w:ascii="宋体" w:eastAsia="宋体" w:hAnsi="宋体" w:cs="宋体"/>
                <w:kern w:val="0"/>
                <w:sz w:val="24"/>
                <w:szCs w:val="24"/>
              </w:rPr>
            </w:pPr>
            <w:r w:rsidRPr="00000CE2">
              <w:rPr>
                <w:rFonts w:ascii="Times New Roman" w:eastAsia="宋体" w:hAnsi="Times New Roman" w:cs="宋体" w:hint="eastAsia"/>
                <w:kern w:val="0"/>
                <w:sz w:val="24"/>
                <w:szCs w:val="32"/>
              </w:rPr>
              <w:t>人机对话</w:t>
            </w:r>
          </w:p>
        </w:tc>
      </w:tr>
      <w:tr w:rsidR="00000CE2" w:rsidRPr="00000CE2" w:rsidTr="00000CE2">
        <w:trPr>
          <w:trHeight w:hRule="exact" w:val="567"/>
          <w:jc w:val="center"/>
        </w:trPr>
        <w:tc>
          <w:tcPr>
            <w:tcW w:w="20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00CE2" w:rsidRPr="00000CE2" w:rsidRDefault="00000CE2" w:rsidP="00000CE2">
            <w:pPr>
              <w:widowControl/>
              <w:jc w:val="center"/>
              <w:rPr>
                <w:rFonts w:ascii="宋体" w:eastAsia="宋体" w:hAnsi="宋体" w:cs="宋体"/>
                <w:kern w:val="0"/>
                <w:sz w:val="24"/>
                <w:szCs w:val="24"/>
              </w:rPr>
            </w:pPr>
            <w:r w:rsidRPr="00000CE2">
              <w:rPr>
                <w:rFonts w:ascii="Times New Roman" w:eastAsia="宋体" w:hAnsi="Times New Roman" w:cs="Times New Roman"/>
                <w:b/>
                <w:bCs/>
                <w:kern w:val="0"/>
                <w:sz w:val="24"/>
                <w:szCs w:val="32"/>
              </w:rPr>
              <w:t>337</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00CE2" w:rsidRPr="00000CE2" w:rsidRDefault="00000CE2" w:rsidP="00000CE2">
            <w:pPr>
              <w:widowControl/>
              <w:spacing w:line="-567" w:lineRule="auto"/>
              <w:ind w:firstLineChars="100" w:firstLine="240"/>
              <w:jc w:val="left"/>
              <w:rPr>
                <w:rFonts w:ascii="宋体" w:eastAsia="宋体" w:hAnsi="宋体" w:cs="宋体"/>
                <w:kern w:val="0"/>
                <w:sz w:val="24"/>
                <w:szCs w:val="24"/>
              </w:rPr>
            </w:pPr>
            <w:r w:rsidRPr="00000CE2">
              <w:rPr>
                <w:rFonts w:ascii="Times New Roman" w:eastAsia="宋体" w:hAnsi="Times New Roman" w:cs="宋体" w:hint="eastAsia"/>
                <w:kern w:val="0"/>
                <w:sz w:val="24"/>
                <w:szCs w:val="32"/>
              </w:rPr>
              <w:t>中医耳鼻喉科学</w:t>
            </w: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CE2" w:rsidRPr="00000CE2" w:rsidRDefault="00000CE2" w:rsidP="00000CE2">
            <w:pPr>
              <w:widowControl/>
              <w:spacing w:line="-567" w:lineRule="auto"/>
              <w:ind w:firstLineChars="100" w:firstLine="240"/>
              <w:jc w:val="center"/>
              <w:rPr>
                <w:rFonts w:ascii="宋体" w:eastAsia="宋体" w:hAnsi="宋体" w:cs="宋体"/>
                <w:kern w:val="0"/>
                <w:sz w:val="24"/>
                <w:szCs w:val="24"/>
              </w:rPr>
            </w:pPr>
            <w:r w:rsidRPr="00000CE2">
              <w:rPr>
                <w:rFonts w:ascii="Times New Roman" w:eastAsia="宋体" w:hAnsi="Times New Roman" w:cs="宋体" w:hint="eastAsia"/>
                <w:kern w:val="0"/>
                <w:sz w:val="24"/>
                <w:szCs w:val="32"/>
              </w:rPr>
              <w:t>人机对话</w:t>
            </w:r>
          </w:p>
        </w:tc>
      </w:tr>
      <w:tr w:rsidR="00000CE2" w:rsidRPr="00000CE2" w:rsidTr="00000CE2">
        <w:trPr>
          <w:trHeight w:hRule="exact" w:val="567"/>
          <w:jc w:val="center"/>
        </w:trPr>
        <w:tc>
          <w:tcPr>
            <w:tcW w:w="20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00CE2" w:rsidRPr="00000CE2" w:rsidRDefault="00000CE2" w:rsidP="00000CE2">
            <w:pPr>
              <w:widowControl/>
              <w:jc w:val="center"/>
              <w:rPr>
                <w:rFonts w:ascii="宋体" w:eastAsia="宋体" w:hAnsi="宋体" w:cs="宋体"/>
                <w:kern w:val="0"/>
                <w:sz w:val="24"/>
                <w:szCs w:val="24"/>
              </w:rPr>
            </w:pPr>
            <w:r w:rsidRPr="00000CE2">
              <w:rPr>
                <w:rFonts w:ascii="Times New Roman" w:eastAsia="宋体" w:hAnsi="Times New Roman" w:cs="Times New Roman"/>
                <w:b/>
                <w:bCs/>
                <w:kern w:val="0"/>
                <w:sz w:val="24"/>
                <w:szCs w:val="32"/>
              </w:rPr>
              <w:t>338</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00CE2" w:rsidRPr="00000CE2" w:rsidRDefault="00000CE2" w:rsidP="00000CE2">
            <w:pPr>
              <w:widowControl/>
              <w:spacing w:line="-567" w:lineRule="auto"/>
              <w:ind w:firstLineChars="100" w:firstLine="240"/>
              <w:jc w:val="left"/>
              <w:rPr>
                <w:rFonts w:ascii="宋体" w:eastAsia="宋体" w:hAnsi="宋体" w:cs="宋体"/>
                <w:kern w:val="0"/>
                <w:sz w:val="24"/>
                <w:szCs w:val="24"/>
              </w:rPr>
            </w:pPr>
            <w:r w:rsidRPr="00000CE2">
              <w:rPr>
                <w:rFonts w:ascii="Times New Roman" w:eastAsia="宋体" w:hAnsi="Times New Roman" w:cs="宋体" w:hint="eastAsia"/>
                <w:kern w:val="0"/>
                <w:sz w:val="24"/>
                <w:szCs w:val="32"/>
              </w:rPr>
              <w:t>皮肤与性病学</w:t>
            </w: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CE2" w:rsidRPr="00000CE2" w:rsidRDefault="00000CE2" w:rsidP="00000CE2">
            <w:pPr>
              <w:widowControl/>
              <w:spacing w:line="-567" w:lineRule="auto"/>
              <w:ind w:firstLineChars="100" w:firstLine="240"/>
              <w:jc w:val="center"/>
              <w:rPr>
                <w:rFonts w:ascii="宋体" w:eastAsia="宋体" w:hAnsi="宋体" w:cs="宋体"/>
                <w:kern w:val="0"/>
                <w:sz w:val="24"/>
                <w:szCs w:val="24"/>
              </w:rPr>
            </w:pPr>
            <w:r w:rsidRPr="00000CE2">
              <w:rPr>
                <w:rFonts w:ascii="Times New Roman" w:eastAsia="宋体" w:hAnsi="Times New Roman" w:cs="宋体" w:hint="eastAsia"/>
                <w:kern w:val="0"/>
                <w:sz w:val="24"/>
                <w:szCs w:val="32"/>
              </w:rPr>
              <w:t>人机对话</w:t>
            </w:r>
          </w:p>
        </w:tc>
      </w:tr>
      <w:tr w:rsidR="00000CE2" w:rsidRPr="00000CE2" w:rsidTr="00000CE2">
        <w:trPr>
          <w:trHeight w:hRule="exact" w:val="567"/>
          <w:jc w:val="center"/>
        </w:trPr>
        <w:tc>
          <w:tcPr>
            <w:tcW w:w="20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00CE2" w:rsidRPr="00000CE2" w:rsidRDefault="00000CE2" w:rsidP="00000CE2">
            <w:pPr>
              <w:widowControl/>
              <w:jc w:val="center"/>
              <w:rPr>
                <w:rFonts w:ascii="宋体" w:eastAsia="宋体" w:hAnsi="宋体" w:cs="宋体"/>
                <w:kern w:val="0"/>
                <w:sz w:val="24"/>
                <w:szCs w:val="24"/>
              </w:rPr>
            </w:pPr>
            <w:r w:rsidRPr="00000CE2">
              <w:rPr>
                <w:rFonts w:ascii="Times New Roman" w:eastAsia="宋体" w:hAnsi="Times New Roman" w:cs="Times New Roman"/>
                <w:b/>
                <w:bCs/>
                <w:kern w:val="0"/>
                <w:sz w:val="24"/>
                <w:szCs w:val="32"/>
              </w:rPr>
              <w:t>339</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00CE2" w:rsidRPr="00000CE2" w:rsidRDefault="00000CE2" w:rsidP="00000CE2">
            <w:pPr>
              <w:widowControl/>
              <w:spacing w:line="-567" w:lineRule="auto"/>
              <w:ind w:firstLineChars="100" w:firstLine="240"/>
              <w:jc w:val="left"/>
              <w:rPr>
                <w:rFonts w:ascii="宋体" w:eastAsia="宋体" w:hAnsi="宋体" w:cs="宋体"/>
                <w:kern w:val="0"/>
                <w:sz w:val="24"/>
                <w:szCs w:val="24"/>
              </w:rPr>
            </w:pPr>
            <w:r w:rsidRPr="00000CE2">
              <w:rPr>
                <w:rFonts w:ascii="Times New Roman" w:eastAsia="宋体" w:hAnsi="Times New Roman" w:cs="宋体" w:hint="eastAsia"/>
                <w:kern w:val="0"/>
                <w:sz w:val="24"/>
                <w:szCs w:val="32"/>
              </w:rPr>
              <w:t>中医皮肤与性病学</w:t>
            </w: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CE2" w:rsidRPr="00000CE2" w:rsidRDefault="00000CE2" w:rsidP="00000CE2">
            <w:pPr>
              <w:widowControl/>
              <w:spacing w:line="-567" w:lineRule="auto"/>
              <w:ind w:firstLineChars="100" w:firstLine="240"/>
              <w:jc w:val="center"/>
              <w:rPr>
                <w:rFonts w:ascii="宋体" w:eastAsia="宋体" w:hAnsi="宋体" w:cs="宋体"/>
                <w:kern w:val="0"/>
                <w:sz w:val="24"/>
                <w:szCs w:val="24"/>
              </w:rPr>
            </w:pPr>
            <w:r w:rsidRPr="00000CE2">
              <w:rPr>
                <w:rFonts w:ascii="Times New Roman" w:eastAsia="宋体" w:hAnsi="Times New Roman" w:cs="宋体" w:hint="eastAsia"/>
                <w:kern w:val="0"/>
                <w:sz w:val="24"/>
                <w:szCs w:val="32"/>
              </w:rPr>
              <w:t>人机对话</w:t>
            </w:r>
          </w:p>
        </w:tc>
      </w:tr>
      <w:tr w:rsidR="00000CE2" w:rsidRPr="00000CE2" w:rsidTr="00000CE2">
        <w:trPr>
          <w:trHeight w:hRule="exact" w:val="567"/>
          <w:jc w:val="center"/>
        </w:trPr>
        <w:tc>
          <w:tcPr>
            <w:tcW w:w="20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00CE2" w:rsidRPr="00000CE2" w:rsidRDefault="00000CE2" w:rsidP="00000CE2">
            <w:pPr>
              <w:widowControl/>
              <w:jc w:val="center"/>
              <w:rPr>
                <w:rFonts w:ascii="宋体" w:eastAsia="宋体" w:hAnsi="宋体" w:cs="宋体"/>
                <w:kern w:val="0"/>
                <w:sz w:val="24"/>
                <w:szCs w:val="24"/>
              </w:rPr>
            </w:pPr>
            <w:r w:rsidRPr="00000CE2">
              <w:rPr>
                <w:rFonts w:ascii="Times New Roman" w:eastAsia="宋体" w:hAnsi="Times New Roman" w:cs="Times New Roman"/>
                <w:b/>
                <w:bCs/>
                <w:kern w:val="0"/>
                <w:sz w:val="24"/>
                <w:szCs w:val="32"/>
              </w:rPr>
              <w:t>340</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00CE2" w:rsidRPr="00000CE2" w:rsidRDefault="00000CE2" w:rsidP="00000CE2">
            <w:pPr>
              <w:widowControl/>
              <w:spacing w:line="-567" w:lineRule="auto"/>
              <w:ind w:firstLineChars="100" w:firstLine="240"/>
              <w:jc w:val="left"/>
              <w:rPr>
                <w:rFonts w:ascii="宋体" w:eastAsia="宋体" w:hAnsi="宋体" w:cs="宋体"/>
                <w:kern w:val="0"/>
                <w:sz w:val="24"/>
                <w:szCs w:val="24"/>
              </w:rPr>
            </w:pPr>
            <w:r w:rsidRPr="00000CE2">
              <w:rPr>
                <w:rFonts w:ascii="Times New Roman" w:eastAsia="宋体" w:hAnsi="Times New Roman" w:cs="宋体" w:hint="eastAsia"/>
                <w:kern w:val="0"/>
                <w:sz w:val="24"/>
                <w:szCs w:val="32"/>
              </w:rPr>
              <w:t>精神病学</w:t>
            </w: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CE2" w:rsidRPr="00000CE2" w:rsidRDefault="00000CE2" w:rsidP="00000CE2">
            <w:pPr>
              <w:widowControl/>
              <w:spacing w:line="-567" w:lineRule="auto"/>
              <w:ind w:firstLineChars="100" w:firstLine="240"/>
              <w:jc w:val="center"/>
              <w:rPr>
                <w:rFonts w:ascii="宋体" w:eastAsia="宋体" w:hAnsi="宋体" w:cs="宋体"/>
                <w:kern w:val="0"/>
                <w:sz w:val="24"/>
                <w:szCs w:val="24"/>
              </w:rPr>
            </w:pPr>
            <w:r w:rsidRPr="00000CE2">
              <w:rPr>
                <w:rFonts w:ascii="Times New Roman" w:eastAsia="宋体" w:hAnsi="Times New Roman" w:cs="宋体" w:hint="eastAsia"/>
                <w:kern w:val="0"/>
                <w:sz w:val="24"/>
                <w:szCs w:val="32"/>
              </w:rPr>
              <w:t>人机对话</w:t>
            </w:r>
          </w:p>
        </w:tc>
      </w:tr>
      <w:tr w:rsidR="00000CE2" w:rsidRPr="00000CE2" w:rsidTr="00000CE2">
        <w:trPr>
          <w:trHeight w:hRule="exact" w:val="567"/>
          <w:jc w:val="center"/>
        </w:trPr>
        <w:tc>
          <w:tcPr>
            <w:tcW w:w="20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00CE2" w:rsidRPr="00000CE2" w:rsidRDefault="00000CE2" w:rsidP="00000CE2">
            <w:pPr>
              <w:widowControl/>
              <w:jc w:val="center"/>
              <w:rPr>
                <w:rFonts w:ascii="宋体" w:eastAsia="宋体" w:hAnsi="宋体" w:cs="宋体"/>
                <w:kern w:val="0"/>
                <w:sz w:val="24"/>
                <w:szCs w:val="24"/>
              </w:rPr>
            </w:pPr>
            <w:r w:rsidRPr="00000CE2">
              <w:rPr>
                <w:rFonts w:ascii="Times New Roman" w:eastAsia="宋体" w:hAnsi="Times New Roman" w:cs="Times New Roman"/>
                <w:b/>
                <w:bCs/>
                <w:kern w:val="0"/>
                <w:sz w:val="24"/>
                <w:szCs w:val="32"/>
              </w:rPr>
              <w:t>341</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00CE2" w:rsidRPr="00000CE2" w:rsidRDefault="00000CE2" w:rsidP="00000CE2">
            <w:pPr>
              <w:widowControl/>
              <w:spacing w:line="-567" w:lineRule="auto"/>
              <w:ind w:firstLineChars="100" w:firstLine="240"/>
              <w:jc w:val="left"/>
              <w:rPr>
                <w:rFonts w:ascii="宋体" w:eastAsia="宋体" w:hAnsi="宋体" w:cs="宋体"/>
                <w:kern w:val="0"/>
                <w:sz w:val="24"/>
                <w:szCs w:val="24"/>
              </w:rPr>
            </w:pPr>
            <w:r w:rsidRPr="00000CE2">
              <w:rPr>
                <w:rFonts w:ascii="Times New Roman" w:eastAsia="宋体" w:hAnsi="Times New Roman" w:cs="宋体" w:hint="eastAsia"/>
                <w:kern w:val="0"/>
                <w:sz w:val="24"/>
                <w:szCs w:val="32"/>
              </w:rPr>
              <w:t>肿瘤内科学</w:t>
            </w: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CE2" w:rsidRPr="00000CE2" w:rsidRDefault="00000CE2" w:rsidP="00000CE2">
            <w:pPr>
              <w:widowControl/>
              <w:spacing w:line="-567" w:lineRule="auto"/>
              <w:ind w:firstLineChars="100" w:firstLine="240"/>
              <w:jc w:val="center"/>
              <w:rPr>
                <w:rFonts w:ascii="宋体" w:eastAsia="宋体" w:hAnsi="宋体" w:cs="宋体"/>
                <w:kern w:val="0"/>
                <w:sz w:val="24"/>
                <w:szCs w:val="24"/>
              </w:rPr>
            </w:pPr>
            <w:r w:rsidRPr="00000CE2">
              <w:rPr>
                <w:rFonts w:ascii="Times New Roman" w:eastAsia="宋体" w:hAnsi="Times New Roman" w:cs="宋体" w:hint="eastAsia"/>
                <w:kern w:val="0"/>
                <w:sz w:val="24"/>
                <w:szCs w:val="32"/>
              </w:rPr>
              <w:t>人机对话</w:t>
            </w:r>
          </w:p>
        </w:tc>
      </w:tr>
      <w:tr w:rsidR="00000CE2" w:rsidRPr="00000CE2" w:rsidTr="00000CE2">
        <w:trPr>
          <w:trHeight w:hRule="exact" w:val="567"/>
          <w:jc w:val="center"/>
        </w:trPr>
        <w:tc>
          <w:tcPr>
            <w:tcW w:w="20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00CE2" w:rsidRPr="00000CE2" w:rsidRDefault="00000CE2" w:rsidP="00000CE2">
            <w:pPr>
              <w:widowControl/>
              <w:jc w:val="center"/>
              <w:rPr>
                <w:rFonts w:ascii="宋体" w:eastAsia="宋体" w:hAnsi="宋体" w:cs="宋体"/>
                <w:kern w:val="0"/>
                <w:sz w:val="24"/>
                <w:szCs w:val="24"/>
              </w:rPr>
            </w:pPr>
            <w:r w:rsidRPr="00000CE2">
              <w:rPr>
                <w:rFonts w:ascii="Times New Roman" w:eastAsia="宋体" w:hAnsi="Times New Roman" w:cs="Times New Roman"/>
                <w:b/>
                <w:bCs/>
                <w:kern w:val="0"/>
                <w:sz w:val="24"/>
                <w:szCs w:val="32"/>
              </w:rPr>
              <w:t>342</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00CE2" w:rsidRPr="00000CE2" w:rsidRDefault="00000CE2" w:rsidP="00000CE2">
            <w:pPr>
              <w:widowControl/>
              <w:spacing w:line="-567" w:lineRule="auto"/>
              <w:ind w:firstLineChars="100" w:firstLine="240"/>
              <w:jc w:val="left"/>
              <w:rPr>
                <w:rFonts w:ascii="宋体" w:eastAsia="宋体" w:hAnsi="宋体" w:cs="宋体"/>
                <w:kern w:val="0"/>
                <w:sz w:val="24"/>
                <w:szCs w:val="24"/>
              </w:rPr>
            </w:pPr>
            <w:r w:rsidRPr="00000CE2">
              <w:rPr>
                <w:rFonts w:ascii="Times New Roman" w:eastAsia="宋体" w:hAnsi="Times New Roman" w:cs="宋体" w:hint="eastAsia"/>
                <w:kern w:val="0"/>
                <w:sz w:val="24"/>
                <w:szCs w:val="32"/>
              </w:rPr>
              <w:t>肿瘤外科学</w:t>
            </w: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CE2" w:rsidRPr="00000CE2" w:rsidRDefault="00000CE2" w:rsidP="00000CE2">
            <w:pPr>
              <w:widowControl/>
              <w:spacing w:line="-567" w:lineRule="auto"/>
              <w:ind w:firstLineChars="100" w:firstLine="240"/>
              <w:jc w:val="center"/>
              <w:rPr>
                <w:rFonts w:ascii="宋体" w:eastAsia="宋体" w:hAnsi="宋体" w:cs="宋体"/>
                <w:kern w:val="0"/>
                <w:sz w:val="24"/>
                <w:szCs w:val="24"/>
              </w:rPr>
            </w:pPr>
            <w:r w:rsidRPr="00000CE2">
              <w:rPr>
                <w:rFonts w:ascii="Times New Roman" w:eastAsia="宋体" w:hAnsi="Times New Roman" w:cs="宋体" w:hint="eastAsia"/>
                <w:kern w:val="0"/>
                <w:sz w:val="24"/>
                <w:szCs w:val="32"/>
              </w:rPr>
              <w:t>人机对话</w:t>
            </w:r>
          </w:p>
        </w:tc>
      </w:tr>
      <w:tr w:rsidR="00000CE2" w:rsidRPr="00000CE2" w:rsidTr="00000CE2">
        <w:trPr>
          <w:trHeight w:hRule="exact" w:val="567"/>
          <w:jc w:val="center"/>
        </w:trPr>
        <w:tc>
          <w:tcPr>
            <w:tcW w:w="20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00CE2" w:rsidRPr="00000CE2" w:rsidRDefault="00000CE2" w:rsidP="00000CE2">
            <w:pPr>
              <w:widowControl/>
              <w:jc w:val="center"/>
              <w:rPr>
                <w:rFonts w:ascii="宋体" w:eastAsia="宋体" w:hAnsi="宋体" w:cs="宋体"/>
                <w:kern w:val="0"/>
                <w:sz w:val="24"/>
                <w:szCs w:val="24"/>
              </w:rPr>
            </w:pPr>
            <w:r w:rsidRPr="00000CE2">
              <w:rPr>
                <w:rFonts w:ascii="Times New Roman" w:eastAsia="宋体" w:hAnsi="Times New Roman" w:cs="Times New Roman"/>
                <w:b/>
                <w:bCs/>
                <w:kern w:val="0"/>
                <w:sz w:val="24"/>
                <w:szCs w:val="32"/>
              </w:rPr>
              <w:lastRenderedPageBreak/>
              <w:t>343</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00CE2" w:rsidRPr="00000CE2" w:rsidRDefault="00000CE2" w:rsidP="00000CE2">
            <w:pPr>
              <w:widowControl/>
              <w:spacing w:line="-567" w:lineRule="auto"/>
              <w:ind w:firstLineChars="100" w:firstLine="240"/>
              <w:jc w:val="left"/>
              <w:rPr>
                <w:rFonts w:ascii="宋体" w:eastAsia="宋体" w:hAnsi="宋体" w:cs="宋体"/>
                <w:kern w:val="0"/>
                <w:sz w:val="24"/>
                <w:szCs w:val="24"/>
              </w:rPr>
            </w:pPr>
            <w:r w:rsidRPr="00000CE2">
              <w:rPr>
                <w:rFonts w:ascii="Times New Roman" w:eastAsia="宋体" w:hAnsi="Times New Roman" w:cs="宋体" w:hint="eastAsia"/>
                <w:kern w:val="0"/>
                <w:sz w:val="24"/>
                <w:szCs w:val="32"/>
              </w:rPr>
              <w:t>肿瘤放射治疗学</w:t>
            </w: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CE2" w:rsidRPr="00000CE2" w:rsidRDefault="00000CE2" w:rsidP="00000CE2">
            <w:pPr>
              <w:widowControl/>
              <w:spacing w:line="-567" w:lineRule="auto"/>
              <w:ind w:firstLineChars="100" w:firstLine="240"/>
              <w:jc w:val="center"/>
              <w:rPr>
                <w:rFonts w:ascii="宋体" w:eastAsia="宋体" w:hAnsi="宋体" w:cs="宋体"/>
                <w:kern w:val="0"/>
                <w:sz w:val="24"/>
                <w:szCs w:val="24"/>
              </w:rPr>
            </w:pPr>
            <w:r w:rsidRPr="00000CE2">
              <w:rPr>
                <w:rFonts w:ascii="Times New Roman" w:eastAsia="宋体" w:hAnsi="Times New Roman" w:cs="宋体" w:hint="eastAsia"/>
                <w:kern w:val="0"/>
                <w:sz w:val="24"/>
                <w:szCs w:val="32"/>
              </w:rPr>
              <w:t>人机对话</w:t>
            </w:r>
          </w:p>
        </w:tc>
      </w:tr>
      <w:tr w:rsidR="00000CE2" w:rsidRPr="00000CE2" w:rsidTr="00000CE2">
        <w:trPr>
          <w:trHeight w:hRule="exact" w:val="567"/>
          <w:jc w:val="center"/>
        </w:trPr>
        <w:tc>
          <w:tcPr>
            <w:tcW w:w="20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00CE2" w:rsidRPr="00000CE2" w:rsidRDefault="00000CE2" w:rsidP="00000CE2">
            <w:pPr>
              <w:widowControl/>
              <w:jc w:val="center"/>
              <w:rPr>
                <w:rFonts w:ascii="宋体" w:eastAsia="宋体" w:hAnsi="宋体" w:cs="宋体"/>
                <w:kern w:val="0"/>
                <w:sz w:val="24"/>
                <w:szCs w:val="24"/>
              </w:rPr>
            </w:pPr>
            <w:r w:rsidRPr="00000CE2">
              <w:rPr>
                <w:rFonts w:ascii="Times New Roman" w:eastAsia="宋体" w:hAnsi="Times New Roman" w:cs="Times New Roman"/>
                <w:b/>
                <w:bCs/>
                <w:kern w:val="0"/>
                <w:sz w:val="24"/>
                <w:szCs w:val="32"/>
              </w:rPr>
              <w:t>344</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00CE2" w:rsidRPr="00000CE2" w:rsidRDefault="00000CE2" w:rsidP="00000CE2">
            <w:pPr>
              <w:widowControl/>
              <w:spacing w:line="-567" w:lineRule="auto"/>
              <w:ind w:firstLineChars="100" w:firstLine="240"/>
              <w:jc w:val="left"/>
              <w:rPr>
                <w:rFonts w:ascii="宋体" w:eastAsia="宋体" w:hAnsi="宋体" w:cs="宋体"/>
                <w:kern w:val="0"/>
                <w:sz w:val="24"/>
                <w:szCs w:val="24"/>
              </w:rPr>
            </w:pPr>
            <w:r w:rsidRPr="00000CE2">
              <w:rPr>
                <w:rFonts w:ascii="Times New Roman" w:eastAsia="宋体" w:hAnsi="Times New Roman" w:cs="宋体" w:hint="eastAsia"/>
                <w:kern w:val="0"/>
                <w:sz w:val="24"/>
                <w:szCs w:val="32"/>
              </w:rPr>
              <w:t>放射医学</w:t>
            </w: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CE2" w:rsidRPr="00000CE2" w:rsidRDefault="00000CE2" w:rsidP="00000CE2">
            <w:pPr>
              <w:widowControl/>
              <w:spacing w:line="-567" w:lineRule="auto"/>
              <w:ind w:firstLineChars="100" w:firstLine="240"/>
              <w:jc w:val="center"/>
              <w:rPr>
                <w:rFonts w:ascii="宋体" w:eastAsia="宋体" w:hAnsi="宋体" w:cs="宋体"/>
                <w:kern w:val="0"/>
                <w:sz w:val="24"/>
                <w:szCs w:val="24"/>
              </w:rPr>
            </w:pPr>
            <w:r w:rsidRPr="00000CE2">
              <w:rPr>
                <w:rFonts w:ascii="Times New Roman" w:eastAsia="宋体" w:hAnsi="Times New Roman" w:cs="宋体" w:hint="eastAsia"/>
                <w:kern w:val="0"/>
                <w:sz w:val="24"/>
                <w:szCs w:val="32"/>
              </w:rPr>
              <w:t>人机对话</w:t>
            </w:r>
          </w:p>
        </w:tc>
      </w:tr>
      <w:tr w:rsidR="00000CE2" w:rsidRPr="00000CE2" w:rsidTr="00000CE2">
        <w:trPr>
          <w:trHeight w:hRule="exact" w:val="567"/>
          <w:jc w:val="center"/>
        </w:trPr>
        <w:tc>
          <w:tcPr>
            <w:tcW w:w="20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00CE2" w:rsidRPr="00000CE2" w:rsidRDefault="00000CE2" w:rsidP="00000CE2">
            <w:pPr>
              <w:widowControl/>
              <w:jc w:val="center"/>
              <w:rPr>
                <w:rFonts w:ascii="宋体" w:eastAsia="宋体" w:hAnsi="宋体" w:cs="宋体"/>
                <w:kern w:val="0"/>
                <w:sz w:val="24"/>
                <w:szCs w:val="24"/>
              </w:rPr>
            </w:pPr>
            <w:r w:rsidRPr="00000CE2">
              <w:rPr>
                <w:rFonts w:ascii="Times New Roman" w:eastAsia="宋体" w:hAnsi="Times New Roman" w:cs="Times New Roman"/>
                <w:b/>
                <w:bCs/>
                <w:kern w:val="0"/>
                <w:sz w:val="24"/>
                <w:szCs w:val="32"/>
              </w:rPr>
              <w:t>345</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00CE2" w:rsidRPr="00000CE2" w:rsidRDefault="00000CE2" w:rsidP="00000CE2">
            <w:pPr>
              <w:widowControl/>
              <w:spacing w:line="-567" w:lineRule="auto"/>
              <w:ind w:firstLineChars="100" w:firstLine="240"/>
              <w:jc w:val="left"/>
              <w:rPr>
                <w:rFonts w:ascii="宋体" w:eastAsia="宋体" w:hAnsi="宋体" w:cs="宋体"/>
                <w:kern w:val="0"/>
                <w:sz w:val="24"/>
                <w:szCs w:val="24"/>
              </w:rPr>
            </w:pPr>
            <w:r w:rsidRPr="00000CE2">
              <w:rPr>
                <w:rFonts w:ascii="Times New Roman" w:eastAsia="宋体" w:hAnsi="Times New Roman" w:cs="宋体" w:hint="eastAsia"/>
                <w:kern w:val="0"/>
                <w:sz w:val="24"/>
                <w:szCs w:val="32"/>
              </w:rPr>
              <w:t>核医学</w:t>
            </w: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CE2" w:rsidRPr="00000CE2" w:rsidRDefault="00000CE2" w:rsidP="00000CE2">
            <w:pPr>
              <w:widowControl/>
              <w:spacing w:line="-567" w:lineRule="auto"/>
              <w:ind w:firstLineChars="100" w:firstLine="240"/>
              <w:jc w:val="center"/>
              <w:rPr>
                <w:rFonts w:ascii="宋体" w:eastAsia="宋体" w:hAnsi="宋体" w:cs="宋体"/>
                <w:kern w:val="0"/>
                <w:sz w:val="24"/>
                <w:szCs w:val="24"/>
              </w:rPr>
            </w:pPr>
            <w:r w:rsidRPr="00000CE2">
              <w:rPr>
                <w:rFonts w:ascii="Times New Roman" w:eastAsia="宋体" w:hAnsi="Times New Roman" w:cs="宋体" w:hint="eastAsia"/>
                <w:kern w:val="0"/>
                <w:sz w:val="24"/>
                <w:szCs w:val="32"/>
              </w:rPr>
              <w:t>人机对话</w:t>
            </w:r>
          </w:p>
        </w:tc>
      </w:tr>
      <w:tr w:rsidR="00000CE2" w:rsidRPr="00000CE2" w:rsidTr="00000CE2">
        <w:trPr>
          <w:trHeight w:hRule="exact" w:val="567"/>
          <w:jc w:val="center"/>
        </w:trPr>
        <w:tc>
          <w:tcPr>
            <w:tcW w:w="20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00CE2" w:rsidRPr="00000CE2" w:rsidRDefault="00000CE2" w:rsidP="00000CE2">
            <w:pPr>
              <w:widowControl/>
              <w:jc w:val="center"/>
              <w:rPr>
                <w:rFonts w:ascii="宋体" w:eastAsia="宋体" w:hAnsi="宋体" w:cs="宋体"/>
                <w:kern w:val="0"/>
                <w:sz w:val="24"/>
                <w:szCs w:val="24"/>
              </w:rPr>
            </w:pPr>
            <w:r w:rsidRPr="00000CE2">
              <w:rPr>
                <w:rFonts w:ascii="Times New Roman" w:eastAsia="宋体" w:hAnsi="Times New Roman" w:cs="Times New Roman"/>
                <w:b/>
                <w:bCs/>
                <w:kern w:val="0"/>
                <w:sz w:val="24"/>
                <w:szCs w:val="32"/>
              </w:rPr>
              <w:t>346</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00CE2" w:rsidRPr="00000CE2" w:rsidRDefault="00000CE2" w:rsidP="00000CE2">
            <w:pPr>
              <w:widowControl/>
              <w:spacing w:line="-567" w:lineRule="auto"/>
              <w:ind w:firstLineChars="100" w:firstLine="240"/>
              <w:jc w:val="left"/>
              <w:rPr>
                <w:rFonts w:ascii="宋体" w:eastAsia="宋体" w:hAnsi="宋体" w:cs="宋体"/>
                <w:kern w:val="0"/>
                <w:sz w:val="24"/>
                <w:szCs w:val="24"/>
              </w:rPr>
            </w:pPr>
            <w:r w:rsidRPr="00000CE2">
              <w:rPr>
                <w:rFonts w:ascii="Times New Roman" w:eastAsia="宋体" w:hAnsi="Times New Roman" w:cs="宋体" w:hint="eastAsia"/>
                <w:kern w:val="0"/>
                <w:sz w:val="24"/>
                <w:szCs w:val="32"/>
              </w:rPr>
              <w:t>超声波医学</w:t>
            </w: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CE2" w:rsidRPr="00000CE2" w:rsidRDefault="00000CE2" w:rsidP="00000CE2">
            <w:pPr>
              <w:widowControl/>
              <w:spacing w:line="-567" w:lineRule="auto"/>
              <w:ind w:firstLineChars="100" w:firstLine="240"/>
              <w:jc w:val="center"/>
              <w:rPr>
                <w:rFonts w:ascii="宋体" w:eastAsia="宋体" w:hAnsi="宋体" w:cs="宋体"/>
                <w:kern w:val="0"/>
                <w:sz w:val="24"/>
                <w:szCs w:val="24"/>
              </w:rPr>
            </w:pPr>
            <w:r w:rsidRPr="00000CE2">
              <w:rPr>
                <w:rFonts w:ascii="Times New Roman" w:eastAsia="宋体" w:hAnsi="Times New Roman" w:cs="宋体" w:hint="eastAsia"/>
                <w:kern w:val="0"/>
                <w:sz w:val="24"/>
                <w:szCs w:val="32"/>
              </w:rPr>
              <w:t>人机对话</w:t>
            </w:r>
          </w:p>
        </w:tc>
      </w:tr>
      <w:tr w:rsidR="00000CE2" w:rsidRPr="00000CE2" w:rsidTr="00000CE2">
        <w:trPr>
          <w:trHeight w:hRule="exact" w:val="567"/>
          <w:jc w:val="center"/>
        </w:trPr>
        <w:tc>
          <w:tcPr>
            <w:tcW w:w="20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00CE2" w:rsidRPr="00000CE2" w:rsidRDefault="00000CE2" w:rsidP="00000CE2">
            <w:pPr>
              <w:widowControl/>
              <w:jc w:val="center"/>
              <w:rPr>
                <w:rFonts w:ascii="宋体" w:eastAsia="宋体" w:hAnsi="宋体" w:cs="宋体"/>
                <w:kern w:val="0"/>
                <w:sz w:val="24"/>
                <w:szCs w:val="24"/>
              </w:rPr>
            </w:pPr>
            <w:r w:rsidRPr="00000CE2">
              <w:rPr>
                <w:rFonts w:ascii="Times New Roman" w:eastAsia="宋体" w:hAnsi="Times New Roman" w:cs="Times New Roman"/>
                <w:b/>
                <w:bCs/>
                <w:kern w:val="0"/>
                <w:sz w:val="24"/>
                <w:szCs w:val="32"/>
              </w:rPr>
              <w:t>347</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00CE2" w:rsidRPr="00000CE2" w:rsidRDefault="00000CE2" w:rsidP="00000CE2">
            <w:pPr>
              <w:widowControl/>
              <w:spacing w:line="-567" w:lineRule="auto"/>
              <w:ind w:firstLineChars="100" w:firstLine="240"/>
              <w:jc w:val="left"/>
              <w:rPr>
                <w:rFonts w:ascii="宋体" w:eastAsia="宋体" w:hAnsi="宋体" w:cs="宋体"/>
                <w:kern w:val="0"/>
                <w:sz w:val="24"/>
                <w:szCs w:val="24"/>
              </w:rPr>
            </w:pPr>
            <w:r w:rsidRPr="00000CE2">
              <w:rPr>
                <w:rFonts w:ascii="Times New Roman" w:eastAsia="宋体" w:hAnsi="Times New Roman" w:cs="宋体" w:hint="eastAsia"/>
                <w:kern w:val="0"/>
                <w:sz w:val="24"/>
                <w:szCs w:val="32"/>
              </w:rPr>
              <w:t>麻醉学</w:t>
            </w: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CE2" w:rsidRPr="00000CE2" w:rsidRDefault="00000CE2" w:rsidP="00000CE2">
            <w:pPr>
              <w:widowControl/>
              <w:spacing w:line="-567" w:lineRule="auto"/>
              <w:ind w:firstLineChars="100" w:firstLine="240"/>
              <w:jc w:val="center"/>
              <w:rPr>
                <w:rFonts w:ascii="宋体" w:eastAsia="宋体" w:hAnsi="宋体" w:cs="宋体"/>
                <w:kern w:val="0"/>
                <w:sz w:val="24"/>
                <w:szCs w:val="24"/>
              </w:rPr>
            </w:pPr>
            <w:r w:rsidRPr="00000CE2">
              <w:rPr>
                <w:rFonts w:ascii="Times New Roman" w:eastAsia="宋体" w:hAnsi="Times New Roman" w:cs="宋体" w:hint="eastAsia"/>
                <w:kern w:val="0"/>
                <w:sz w:val="24"/>
                <w:szCs w:val="32"/>
              </w:rPr>
              <w:t>人机对话</w:t>
            </w:r>
          </w:p>
        </w:tc>
      </w:tr>
      <w:tr w:rsidR="00000CE2" w:rsidRPr="00000CE2" w:rsidTr="00000CE2">
        <w:trPr>
          <w:trHeight w:hRule="exact" w:val="567"/>
          <w:jc w:val="center"/>
        </w:trPr>
        <w:tc>
          <w:tcPr>
            <w:tcW w:w="20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00CE2" w:rsidRPr="00000CE2" w:rsidRDefault="00000CE2" w:rsidP="00000CE2">
            <w:pPr>
              <w:widowControl/>
              <w:jc w:val="center"/>
              <w:rPr>
                <w:rFonts w:ascii="宋体" w:eastAsia="宋体" w:hAnsi="宋体" w:cs="宋体"/>
                <w:kern w:val="0"/>
                <w:sz w:val="24"/>
                <w:szCs w:val="24"/>
              </w:rPr>
            </w:pPr>
            <w:r w:rsidRPr="00000CE2">
              <w:rPr>
                <w:rFonts w:ascii="Times New Roman" w:eastAsia="宋体" w:hAnsi="Times New Roman" w:cs="Times New Roman"/>
                <w:b/>
                <w:bCs/>
                <w:kern w:val="0"/>
                <w:sz w:val="24"/>
                <w:szCs w:val="32"/>
              </w:rPr>
              <w:t>348</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00CE2" w:rsidRPr="00000CE2" w:rsidRDefault="00000CE2" w:rsidP="00000CE2">
            <w:pPr>
              <w:widowControl/>
              <w:spacing w:line="-567" w:lineRule="auto"/>
              <w:ind w:firstLineChars="100" w:firstLine="240"/>
              <w:jc w:val="left"/>
              <w:rPr>
                <w:rFonts w:ascii="宋体" w:eastAsia="宋体" w:hAnsi="宋体" w:cs="宋体"/>
                <w:kern w:val="0"/>
                <w:sz w:val="24"/>
                <w:szCs w:val="24"/>
              </w:rPr>
            </w:pPr>
            <w:r w:rsidRPr="00000CE2">
              <w:rPr>
                <w:rFonts w:ascii="Times New Roman" w:eastAsia="宋体" w:hAnsi="Times New Roman" w:cs="宋体" w:hint="eastAsia"/>
                <w:kern w:val="0"/>
                <w:sz w:val="24"/>
                <w:szCs w:val="32"/>
              </w:rPr>
              <w:t>康复医学</w:t>
            </w: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CE2" w:rsidRPr="00000CE2" w:rsidRDefault="00000CE2" w:rsidP="00000CE2">
            <w:pPr>
              <w:widowControl/>
              <w:spacing w:line="-567" w:lineRule="auto"/>
              <w:ind w:firstLineChars="100" w:firstLine="240"/>
              <w:jc w:val="center"/>
              <w:rPr>
                <w:rFonts w:ascii="宋体" w:eastAsia="宋体" w:hAnsi="宋体" w:cs="宋体"/>
                <w:kern w:val="0"/>
                <w:sz w:val="24"/>
                <w:szCs w:val="24"/>
              </w:rPr>
            </w:pPr>
            <w:r w:rsidRPr="00000CE2">
              <w:rPr>
                <w:rFonts w:ascii="Times New Roman" w:eastAsia="宋体" w:hAnsi="Times New Roman" w:cs="宋体" w:hint="eastAsia"/>
                <w:kern w:val="0"/>
                <w:sz w:val="24"/>
                <w:szCs w:val="32"/>
              </w:rPr>
              <w:t>人机对话</w:t>
            </w:r>
          </w:p>
        </w:tc>
      </w:tr>
      <w:tr w:rsidR="00000CE2" w:rsidRPr="00000CE2" w:rsidTr="00000CE2">
        <w:trPr>
          <w:trHeight w:hRule="exact" w:val="567"/>
          <w:jc w:val="center"/>
        </w:trPr>
        <w:tc>
          <w:tcPr>
            <w:tcW w:w="20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00CE2" w:rsidRPr="00000CE2" w:rsidRDefault="00000CE2" w:rsidP="00000CE2">
            <w:pPr>
              <w:widowControl/>
              <w:jc w:val="center"/>
              <w:rPr>
                <w:rFonts w:ascii="宋体" w:eastAsia="宋体" w:hAnsi="宋体" w:cs="宋体"/>
                <w:kern w:val="0"/>
                <w:sz w:val="24"/>
                <w:szCs w:val="24"/>
              </w:rPr>
            </w:pPr>
            <w:r w:rsidRPr="00000CE2">
              <w:rPr>
                <w:rFonts w:ascii="Times New Roman" w:eastAsia="宋体" w:hAnsi="Times New Roman" w:cs="Times New Roman"/>
                <w:b/>
                <w:bCs/>
                <w:kern w:val="0"/>
                <w:sz w:val="24"/>
                <w:szCs w:val="32"/>
              </w:rPr>
              <w:t>349</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00CE2" w:rsidRPr="00000CE2" w:rsidRDefault="00000CE2" w:rsidP="00000CE2">
            <w:pPr>
              <w:widowControl/>
              <w:spacing w:line="-567" w:lineRule="auto"/>
              <w:ind w:firstLineChars="100" w:firstLine="240"/>
              <w:jc w:val="left"/>
              <w:rPr>
                <w:rFonts w:ascii="宋体" w:eastAsia="宋体" w:hAnsi="宋体" w:cs="宋体"/>
                <w:kern w:val="0"/>
                <w:sz w:val="24"/>
                <w:szCs w:val="24"/>
              </w:rPr>
            </w:pPr>
            <w:r w:rsidRPr="00000CE2">
              <w:rPr>
                <w:rFonts w:ascii="Times New Roman" w:eastAsia="宋体" w:hAnsi="Times New Roman" w:cs="宋体" w:hint="eastAsia"/>
                <w:kern w:val="0"/>
                <w:sz w:val="24"/>
                <w:szCs w:val="32"/>
              </w:rPr>
              <w:t>推拿（按摩）学</w:t>
            </w: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CE2" w:rsidRPr="00000CE2" w:rsidRDefault="00000CE2" w:rsidP="00000CE2">
            <w:pPr>
              <w:widowControl/>
              <w:spacing w:line="-567" w:lineRule="auto"/>
              <w:ind w:firstLineChars="100" w:firstLine="240"/>
              <w:jc w:val="center"/>
              <w:rPr>
                <w:rFonts w:ascii="宋体" w:eastAsia="宋体" w:hAnsi="宋体" w:cs="宋体"/>
                <w:kern w:val="0"/>
                <w:sz w:val="24"/>
                <w:szCs w:val="24"/>
              </w:rPr>
            </w:pPr>
            <w:r w:rsidRPr="00000CE2">
              <w:rPr>
                <w:rFonts w:ascii="Times New Roman" w:eastAsia="宋体" w:hAnsi="Times New Roman" w:cs="宋体" w:hint="eastAsia"/>
                <w:kern w:val="0"/>
                <w:sz w:val="24"/>
                <w:szCs w:val="32"/>
              </w:rPr>
              <w:t>人机对话</w:t>
            </w:r>
          </w:p>
        </w:tc>
      </w:tr>
      <w:tr w:rsidR="00000CE2" w:rsidRPr="00000CE2" w:rsidTr="00000CE2">
        <w:trPr>
          <w:trHeight w:hRule="exact" w:val="567"/>
          <w:jc w:val="center"/>
        </w:trPr>
        <w:tc>
          <w:tcPr>
            <w:tcW w:w="20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00CE2" w:rsidRPr="00000CE2" w:rsidRDefault="00000CE2" w:rsidP="00000CE2">
            <w:pPr>
              <w:widowControl/>
              <w:jc w:val="center"/>
              <w:rPr>
                <w:rFonts w:ascii="宋体" w:eastAsia="宋体" w:hAnsi="宋体" w:cs="宋体"/>
                <w:kern w:val="0"/>
                <w:sz w:val="24"/>
                <w:szCs w:val="24"/>
              </w:rPr>
            </w:pPr>
            <w:r w:rsidRPr="00000CE2">
              <w:rPr>
                <w:rFonts w:ascii="Times New Roman" w:eastAsia="宋体" w:hAnsi="Times New Roman" w:cs="Times New Roman"/>
                <w:b/>
                <w:bCs/>
                <w:kern w:val="0"/>
                <w:sz w:val="24"/>
                <w:szCs w:val="32"/>
              </w:rPr>
              <w:t>350</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00CE2" w:rsidRPr="00000CE2" w:rsidRDefault="00000CE2" w:rsidP="00000CE2">
            <w:pPr>
              <w:widowControl/>
              <w:spacing w:line="-567" w:lineRule="auto"/>
              <w:ind w:firstLineChars="100" w:firstLine="240"/>
              <w:jc w:val="left"/>
              <w:rPr>
                <w:rFonts w:ascii="宋体" w:eastAsia="宋体" w:hAnsi="宋体" w:cs="宋体"/>
                <w:kern w:val="0"/>
                <w:sz w:val="24"/>
                <w:szCs w:val="24"/>
              </w:rPr>
            </w:pPr>
            <w:r w:rsidRPr="00000CE2">
              <w:rPr>
                <w:rFonts w:ascii="Times New Roman" w:eastAsia="宋体" w:hAnsi="Times New Roman" w:cs="宋体" w:hint="eastAsia"/>
                <w:kern w:val="0"/>
                <w:sz w:val="24"/>
                <w:szCs w:val="32"/>
              </w:rPr>
              <w:t>中医针灸学</w:t>
            </w: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CE2" w:rsidRPr="00000CE2" w:rsidRDefault="00000CE2" w:rsidP="00000CE2">
            <w:pPr>
              <w:widowControl/>
              <w:spacing w:line="-567" w:lineRule="auto"/>
              <w:ind w:firstLineChars="100" w:firstLine="240"/>
              <w:jc w:val="center"/>
              <w:rPr>
                <w:rFonts w:ascii="宋体" w:eastAsia="宋体" w:hAnsi="宋体" w:cs="宋体"/>
                <w:kern w:val="0"/>
                <w:sz w:val="24"/>
                <w:szCs w:val="24"/>
              </w:rPr>
            </w:pPr>
            <w:r w:rsidRPr="00000CE2">
              <w:rPr>
                <w:rFonts w:ascii="Times New Roman" w:eastAsia="宋体" w:hAnsi="Times New Roman" w:cs="宋体" w:hint="eastAsia"/>
                <w:kern w:val="0"/>
                <w:sz w:val="24"/>
                <w:szCs w:val="32"/>
              </w:rPr>
              <w:t>人机对话</w:t>
            </w:r>
          </w:p>
        </w:tc>
      </w:tr>
      <w:tr w:rsidR="00000CE2" w:rsidRPr="00000CE2" w:rsidTr="00000CE2">
        <w:trPr>
          <w:trHeight w:hRule="exact" w:val="567"/>
          <w:jc w:val="center"/>
        </w:trPr>
        <w:tc>
          <w:tcPr>
            <w:tcW w:w="20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00CE2" w:rsidRPr="00000CE2" w:rsidRDefault="00000CE2" w:rsidP="00000CE2">
            <w:pPr>
              <w:widowControl/>
              <w:jc w:val="center"/>
              <w:rPr>
                <w:rFonts w:ascii="宋体" w:eastAsia="宋体" w:hAnsi="宋体" w:cs="宋体"/>
                <w:kern w:val="0"/>
                <w:sz w:val="24"/>
                <w:szCs w:val="24"/>
              </w:rPr>
            </w:pPr>
            <w:r w:rsidRPr="00000CE2">
              <w:rPr>
                <w:rFonts w:ascii="Times New Roman" w:eastAsia="宋体" w:hAnsi="Times New Roman" w:cs="Times New Roman"/>
                <w:b/>
                <w:bCs/>
                <w:kern w:val="0"/>
                <w:sz w:val="24"/>
                <w:szCs w:val="32"/>
              </w:rPr>
              <w:t>351</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00CE2" w:rsidRPr="00000CE2" w:rsidRDefault="00000CE2" w:rsidP="00000CE2">
            <w:pPr>
              <w:widowControl/>
              <w:spacing w:line="-567" w:lineRule="auto"/>
              <w:ind w:firstLineChars="100" w:firstLine="240"/>
              <w:jc w:val="left"/>
              <w:rPr>
                <w:rFonts w:ascii="宋体" w:eastAsia="宋体" w:hAnsi="宋体" w:cs="宋体"/>
                <w:kern w:val="0"/>
                <w:sz w:val="24"/>
                <w:szCs w:val="24"/>
              </w:rPr>
            </w:pPr>
            <w:r w:rsidRPr="00000CE2">
              <w:rPr>
                <w:rFonts w:ascii="Times New Roman" w:eastAsia="宋体" w:hAnsi="Times New Roman" w:cs="宋体" w:hint="eastAsia"/>
                <w:kern w:val="0"/>
                <w:sz w:val="24"/>
                <w:szCs w:val="32"/>
              </w:rPr>
              <w:t>病理学</w:t>
            </w: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CE2" w:rsidRPr="00000CE2" w:rsidRDefault="00000CE2" w:rsidP="00000CE2">
            <w:pPr>
              <w:widowControl/>
              <w:spacing w:line="-567" w:lineRule="auto"/>
              <w:ind w:firstLineChars="100" w:firstLine="240"/>
              <w:jc w:val="center"/>
              <w:rPr>
                <w:rFonts w:ascii="宋体" w:eastAsia="宋体" w:hAnsi="宋体" w:cs="宋体"/>
                <w:kern w:val="0"/>
                <w:sz w:val="24"/>
                <w:szCs w:val="24"/>
              </w:rPr>
            </w:pPr>
            <w:r w:rsidRPr="00000CE2">
              <w:rPr>
                <w:rFonts w:ascii="Times New Roman" w:eastAsia="宋体" w:hAnsi="Times New Roman" w:cs="宋体" w:hint="eastAsia"/>
                <w:kern w:val="0"/>
                <w:sz w:val="24"/>
                <w:szCs w:val="32"/>
              </w:rPr>
              <w:t>人机对话</w:t>
            </w:r>
          </w:p>
        </w:tc>
      </w:tr>
      <w:tr w:rsidR="00000CE2" w:rsidRPr="00000CE2" w:rsidTr="00000CE2">
        <w:trPr>
          <w:trHeight w:hRule="exact" w:val="567"/>
          <w:jc w:val="center"/>
        </w:trPr>
        <w:tc>
          <w:tcPr>
            <w:tcW w:w="20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00CE2" w:rsidRPr="00000CE2" w:rsidRDefault="00000CE2" w:rsidP="00000CE2">
            <w:pPr>
              <w:widowControl/>
              <w:jc w:val="center"/>
              <w:rPr>
                <w:rFonts w:ascii="宋体" w:eastAsia="宋体" w:hAnsi="宋体" w:cs="宋体"/>
                <w:kern w:val="0"/>
                <w:sz w:val="24"/>
                <w:szCs w:val="24"/>
              </w:rPr>
            </w:pPr>
            <w:r w:rsidRPr="00000CE2">
              <w:rPr>
                <w:rFonts w:ascii="Times New Roman" w:eastAsia="宋体" w:hAnsi="Times New Roman" w:cs="Times New Roman"/>
                <w:b/>
                <w:bCs/>
                <w:kern w:val="0"/>
                <w:sz w:val="24"/>
                <w:szCs w:val="32"/>
              </w:rPr>
              <w:t>352</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00CE2" w:rsidRPr="00000CE2" w:rsidRDefault="00000CE2" w:rsidP="00000CE2">
            <w:pPr>
              <w:widowControl/>
              <w:spacing w:line="-567" w:lineRule="auto"/>
              <w:ind w:firstLineChars="100" w:firstLine="240"/>
              <w:jc w:val="left"/>
              <w:rPr>
                <w:rFonts w:ascii="宋体" w:eastAsia="宋体" w:hAnsi="宋体" w:cs="宋体"/>
                <w:kern w:val="0"/>
                <w:sz w:val="24"/>
                <w:szCs w:val="24"/>
              </w:rPr>
            </w:pPr>
            <w:r w:rsidRPr="00000CE2">
              <w:rPr>
                <w:rFonts w:ascii="Times New Roman" w:eastAsia="宋体" w:hAnsi="Times New Roman" w:cs="宋体" w:hint="eastAsia"/>
                <w:kern w:val="0"/>
                <w:sz w:val="24"/>
                <w:szCs w:val="32"/>
              </w:rPr>
              <w:t>临床医学检验学</w:t>
            </w: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CE2" w:rsidRPr="00000CE2" w:rsidRDefault="00000CE2" w:rsidP="00000CE2">
            <w:pPr>
              <w:widowControl/>
              <w:spacing w:line="-567" w:lineRule="auto"/>
              <w:ind w:firstLineChars="100" w:firstLine="240"/>
              <w:jc w:val="center"/>
              <w:rPr>
                <w:rFonts w:ascii="宋体" w:eastAsia="宋体" w:hAnsi="宋体" w:cs="宋体"/>
                <w:kern w:val="0"/>
                <w:sz w:val="24"/>
                <w:szCs w:val="24"/>
              </w:rPr>
            </w:pPr>
            <w:r w:rsidRPr="00000CE2">
              <w:rPr>
                <w:rFonts w:ascii="Times New Roman" w:eastAsia="宋体" w:hAnsi="Times New Roman" w:cs="宋体" w:hint="eastAsia"/>
                <w:kern w:val="0"/>
                <w:sz w:val="24"/>
                <w:szCs w:val="32"/>
              </w:rPr>
              <w:t>人机对话</w:t>
            </w:r>
          </w:p>
        </w:tc>
      </w:tr>
      <w:tr w:rsidR="00000CE2" w:rsidRPr="00000CE2" w:rsidTr="00000CE2">
        <w:trPr>
          <w:trHeight w:hRule="exact" w:val="567"/>
          <w:jc w:val="center"/>
        </w:trPr>
        <w:tc>
          <w:tcPr>
            <w:tcW w:w="20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00CE2" w:rsidRPr="00000CE2" w:rsidRDefault="00000CE2" w:rsidP="00000CE2">
            <w:pPr>
              <w:widowControl/>
              <w:jc w:val="center"/>
              <w:rPr>
                <w:rFonts w:ascii="宋体" w:eastAsia="宋体" w:hAnsi="宋体" w:cs="宋体"/>
                <w:kern w:val="0"/>
                <w:sz w:val="24"/>
                <w:szCs w:val="24"/>
              </w:rPr>
            </w:pPr>
            <w:r w:rsidRPr="00000CE2">
              <w:rPr>
                <w:rFonts w:ascii="Times New Roman" w:eastAsia="宋体" w:hAnsi="Times New Roman" w:cs="Times New Roman"/>
                <w:b/>
                <w:bCs/>
                <w:kern w:val="0"/>
                <w:sz w:val="24"/>
                <w:szCs w:val="32"/>
              </w:rPr>
              <w:t>353</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00CE2" w:rsidRPr="00000CE2" w:rsidRDefault="00000CE2" w:rsidP="00000CE2">
            <w:pPr>
              <w:widowControl/>
              <w:spacing w:line="-567" w:lineRule="auto"/>
              <w:ind w:firstLineChars="100" w:firstLine="240"/>
              <w:jc w:val="left"/>
              <w:rPr>
                <w:rFonts w:ascii="宋体" w:eastAsia="宋体" w:hAnsi="宋体" w:cs="宋体"/>
                <w:kern w:val="0"/>
                <w:sz w:val="24"/>
                <w:szCs w:val="24"/>
              </w:rPr>
            </w:pPr>
            <w:r w:rsidRPr="00000CE2">
              <w:rPr>
                <w:rFonts w:ascii="Times New Roman" w:eastAsia="宋体" w:hAnsi="Times New Roman" w:cs="宋体" w:hint="eastAsia"/>
                <w:kern w:val="0"/>
                <w:sz w:val="24"/>
                <w:szCs w:val="32"/>
              </w:rPr>
              <w:t>口腔医学</w:t>
            </w: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CE2" w:rsidRPr="00000CE2" w:rsidRDefault="00000CE2" w:rsidP="00000CE2">
            <w:pPr>
              <w:widowControl/>
              <w:spacing w:line="-567" w:lineRule="auto"/>
              <w:ind w:firstLineChars="100" w:firstLine="240"/>
              <w:jc w:val="center"/>
              <w:rPr>
                <w:rFonts w:ascii="宋体" w:eastAsia="宋体" w:hAnsi="宋体" w:cs="宋体"/>
                <w:kern w:val="0"/>
                <w:sz w:val="24"/>
                <w:szCs w:val="24"/>
              </w:rPr>
            </w:pPr>
            <w:r w:rsidRPr="00000CE2">
              <w:rPr>
                <w:rFonts w:ascii="Times New Roman" w:eastAsia="宋体" w:hAnsi="Times New Roman" w:cs="宋体" w:hint="eastAsia"/>
                <w:kern w:val="0"/>
                <w:sz w:val="24"/>
                <w:szCs w:val="32"/>
              </w:rPr>
              <w:t>人机对话</w:t>
            </w:r>
          </w:p>
        </w:tc>
      </w:tr>
      <w:tr w:rsidR="00000CE2" w:rsidRPr="00000CE2" w:rsidTr="00000CE2">
        <w:trPr>
          <w:trHeight w:hRule="exact" w:val="567"/>
          <w:jc w:val="center"/>
        </w:trPr>
        <w:tc>
          <w:tcPr>
            <w:tcW w:w="20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00CE2" w:rsidRPr="00000CE2" w:rsidRDefault="00000CE2" w:rsidP="00000CE2">
            <w:pPr>
              <w:widowControl/>
              <w:jc w:val="center"/>
              <w:rPr>
                <w:rFonts w:ascii="宋体" w:eastAsia="宋体" w:hAnsi="宋体" w:cs="宋体"/>
                <w:kern w:val="0"/>
                <w:sz w:val="24"/>
                <w:szCs w:val="24"/>
              </w:rPr>
            </w:pPr>
            <w:r w:rsidRPr="00000CE2">
              <w:rPr>
                <w:rFonts w:ascii="Times New Roman" w:eastAsia="宋体" w:hAnsi="Times New Roman" w:cs="Times New Roman"/>
                <w:b/>
                <w:bCs/>
                <w:kern w:val="0"/>
                <w:sz w:val="24"/>
                <w:szCs w:val="32"/>
              </w:rPr>
              <w:t>354</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00CE2" w:rsidRPr="00000CE2" w:rsidRDefault="00000CE2" w:rsidP="00000CE2">
            <w:pPr>
              <w:widowControl/>
              <w:spacing w:line="-567" w:lineRule="auto"/>
              <w:ind w:firstLineChars="100" w:firstLine="240"/>
              <w:jc w:val="left"/>
              <w:rPr>
                <w:rFonts w:ascii="宋体" w:eastAsia="宋体" w:hAnsi="宋体" w:cs="宋体"/>
                <w:kern w:val="0"/>
                <w:sz w:val="24"/>
                <w:szCs w:val="24"/>
              </w:rPr>
            </w:pPr>
            <w:r w:rsidRPr="00000CE2">
              <w:rPr>
                <w:rFonts w:ascii="Times New Roman" w:eastAsia="宋体" w:hAnsi="Times New Roman" w:cs="宋体" w:hint="eastAsia"/>
                <w:kern w:val="0"/>
                <w:sz w:val="24"/>
                <w:szCs w:val="32"/>
              </w:rPr>
              <w:t>口腔内科学</w:t>
            </w: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CE2" w:rsidRPr="00000CE2" w:rsidRDefault="00000CE2" w:rsidP="00000CE2">
            <w:pPr>
              <w:widowControl/>
              <w:spacing w:line="-567" w:lineRule="auto"/>
              <w:ind w:firstLineChars="100" w:firstLine="240"/>
              <w:jc w:val="center"/>
              <w:rPr>
                <w:rFonts w:ascii="宋体" w:eastAsia="宋体" w:hAnsi="宋体" w:cs="宋体"/>
                <w:kern w:val="0"/>
                <w:sz w:val="24"/>
                <w:szCs w:val="24"/>
              </w:rPr>
            </w:pPr>
            <w:r w:rsidRPr="00000CE2">
              <w:rPr>
                <w:rFonts w:ascii="Times New Roman" w:eastAsia="宋体" w:hAnsi="Times New Roman" w:cs="宋体" w:hint="eastAsia"/>
                <w:kern w:val="0"/>
                <w:sz w:val="24"/>
                <w:szCs w:val="32"/>
              </w:rPr>
              <w:t>人机对话</w:t>
            </w:r>
          </w:p>
        </w:tc>
      </w:tr>
      <w:tr w:rsidR="00000CE2" w:rsidRPr="00000CE2" w:rsidTr="00000CE2">
        <w:trPr>
          <w:trHeight w:hRule="exact" w:val="567"/>
          <w:jc w:val="center"/>
        </w:trPr>
        <w:tc>
          <w:tcPr>
            <w:tcW w:w="20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00CE2" w:rsidRPr="00000CE2" w:rsidRDefault="00000CE2" w:rsidP="00000CE2">
            <w:pPr>
              <w:widowControl/>
              <w:jc w:val="center"/>
              <w:rPr>
                <w:rFonts w:ascii="宋体" w:eastAsia="宋体" w:hAnsi="宋体" w:cs="宋体"/>
                <w:kern w:val="0"/>
                <w:sz w:val="24"/>
                <w:szCs w:val="24"/>
              </w:rPr>
            </w:pPr>
            <w:r w:rsidRPr="00000CE2">
              <w:rPr>
                <w:rFonts w:ascii="Times New Roman" w:eastAsia="宋体" w:hAnsi="Times New Roman" w:cs="Times New Roman"/>
                <w:b/>
                <w:bCs/>
                <w:kern w:val="0"/>
                <w:sz w:val="24"/>
                <w:szCs w:val="32"/>
              </w:rPr>
              <w:t>355</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00CE2" w:rsidRPr="00000CE2" w:rsidRDefault="00000CE2" w:rsidP="00000CE2">
            <w:pPr>
              <w:widowControl/>
              <w:spacing w:line="-567" w:lineRule="auto"/>
              <w:ind w:firstLineChars="100" w:firstLine="240"/>
              <w:jc w:val="left"/>
              <w:rPr>
                <w:rFonts w:ascii="宋体" w:eastAsia="宋体" w:hAnsi="宋体" w:cs="宋体"/>
                <w:kern w:val="0"/>
                <w:sz w:val="24"/>
                <w:szCs w:val="24"/>
              </w:rPr>
            </w:pPr>
            <w:r w:rsidRPr="00000CE2">
              <w:rPr>
                <w:rFonts w:ascii="Times New Roman" w:eastAsia="宋体" w:hAnsi="Times New Roman" w:cs="宋体" w:hint="eastAsia"/>
                <w:kern w:val="0"/>
                <w:sz w:val="24"/>
                <w:szCs w:val="32"/>
              </w:rPr>
              <w:t>口腔颌面外科学</w:t>
            </w: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CE2" w:rsidRPr="00000CE2" w:rsidRDefault="00000CE2" w:rsidP="00000CE2">
            <w:pPr>
              <w:widowControl/>
              <w:spacing w:line="-567" w:lineRule="auto"/>
              <w:ind w:firstLineChars="100" w:firstLine="240"/>
              <w:jc w:val="center"/>
              <w:rPr>
                <w:rFonts w:ascii="宋体" w:eastAsia="宋体" w:hAnsi="宋体" w:cs="宋体"/>
                <w:kern w:val="0"/>
                <w:sz w:val="24"/>
                <w:szCs w:val="24"/>
              </w:rPr>
            </w:pPr>
            <w:r w:rsidRPr="00000CE2">
              <w:rPr>
                <w:rFonts w:ascii="Times New Roman" w:eastAsia="宋体" w:hAnsi="Times New Roman" w:cs="宋体" w:hint="eastAsia"/>
                <w:kern w:val="0"/>
                <w:sz w:val="24"/>
                <w:szCs w:val="32"/>
              </w:rPr>
              <w:t>人机对话</w:t>
            </w:r>
          </w:p>
        </w:tc>
      </w:tr>
      <w:tr w:rsidR="00000CE2" w:rsidRPr="00000CE2" w:rsidTr="00000CE2">
        <w:trPr>
          <w:trHeight w:hRule="exact" w:val="567"/>
          <w:jc w:val="center"/>
        </w:trPr>
        <w:tc>
          <w:tcPr>
            <w:tcW w:w="20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00CE2" w:rsidRPr="00000CE2" w:rsidRDefault="00000CE2" w:rsidP="00000CE2">
            <w:pPr>
              <w:widowControl/>
              <w:jc w:val="center"/>
              <w:rPr>
                <w:rFonts w:ascii="宋体" w:eastAsia="宋体" w:hAnsi="宋体" w:cs="宋体"/>
                <w:kern w:val="0"/>
                <w:sz w:val="24"/>
                <w:szCs w:val="24"/>
              </w:rPr>
            </w:pPr>
            <w:r w:rsidRPr="00000CE2">
              <w:rPr>
                <w:rFonts w:ascii="Times New Roman" w:eastAsia="宋体" w:hAnsi="Times New Roman" w:cs="Times New Roman"/>
                <w:b/>
                <w:bCs/>
                <w:kern w:val="0"/>
                <w:sz w:val="24"/>
                <w:szCs w:val="32"/>
              </w:rPr>
              <w:t>356</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00CE2" w:rsidRPr="00000CE2" w:rsidRDefault="00000CE2" w:rsidP="00000CE2">
            <w:pPr>
              <w:widowControl/>
              <w:spacing w:line="-567" w:lineRule="auto"/>
              <w:ind w:firstLineChars="100" w:firstLine="240"/>
              <w:jc w:val="left"/>
              <w:rPr>
                <w:rFonts w:ascii="宋体" w:eastAsia="宋体" w:hAnsi="宋体" w:cs="宋体"/>
                <w:kern w:val="0"/>
                <w:sz w:val="24"/>
                <w:szCs w:val="24"/>
              </w:rPr>
            </w:pPr>
            <w:r w:rsidRPr="00000CE2">
              <w:rPr>
                <w:rFonts w:ascii="Times New Roman" w:eastAsia="宋体" w:hAnsi="Times New Roman" w:cs="宋体" w:hint="eastAsia"/>
                <w:kern w:val="0"/>
                <w:sz w:val="24"/>
                <w:szCs w:val="32"/>
              </w:rPr>
              <w:t>口腔修复学</w:t>
            </w: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CE2" w:rsidRPr="00000CE2" w:rsidRDefault="00000CE2" w:rsidP="00000CE2">
            <w:pPr>
              <w:widowControl/>
              <w:spacing w:line="-567" w:lineRule="auto"/>
              <w:ind w:firstLineChars="100" w:firstLine="240"/>
              <w:jc w:val="center"/>
              <w:rPr>
                <w:rFonts w:ascii="宋体" w:eastAsia="宋体" w:hAnsi="宋体" w:cs="宋体"/>
                <w:kern w:val="0"/>
                <w:sz w:val="24"/>
                <w:szCs w:val="24"/>
              </w:rPr>
            </w:pPr>
            <w:r w:rsidRPr="00000CE2">
              <w:rPr>
                <w:rFonts w:ascii="Times New Roman" w:eastAsia="宋体" w:hAnsi="Times New Roman" w:cs="宋体" w:hint="eastAsia"/>
                <w:kern w:val="0"/>
                <w:sz w:val="24"/>
                <w:szCs w:val="32"/>
              </w:rPr>
              <w:t>人机对话</w:t>
            </w:r>
          </w:p>
        </w:tc>
      </w:tr>
      <w:tr w:rsidR="00000CE2" w:rsidRPr="00000CE2" w:rsidTr="00000CE2">
        <w:trPr>
          <w:trHeight w:hRule="exact" w:val="567"/>
          <w:jc w:val="center"/>
        </w:trPr>
        <w:tc>
          <w:tcPr>
            <w:tcW w:w="20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00CE2" w:rsidRPr="00000CE2" w:rsidRDefault="00000CE2" w:rsidP="00000CE2">
            <w:pPr>
              <w:widowControl/>
              <w:jc w:val="center"/>
              <w:rPr>
                <w:rFonts w:ascii="宋体" w:eastAsia="宋体" w:hAnsi="宋体" w:cs="宋体"/>
                <w:kern w:val="0"/>
                <w:sz w:val="24"/>
                <w:szCs w:val="24"/>
              </w:rPr>
            </w:pPr>
            <w:r w:rsidRPr="00000CE2">
              <w:rPr>
                <w:rFonts w:ascii="Times New Roman" w:eastAsia="宋体" w:hAnsi="Times New Roman" w:cs="Times New Roman"/>
                <w:b/>
                <w:bCs/>
                <w:kern w:val="0"/>
                <w:sz w:val="24"/>
                <w:szCs w:val="32"/>
              </w:rPr>
              <w:t>357</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00CE2" w:rsidRPr="00000CE2" w:rsidRDefault="00000CE2" w:rsidP="00000CE2">
            <w:pPr>
              <w:widowControl/>
              <w:spacing w:line="-567" w:lineRule="auto"/>
              <w:ind w:firstLineChars="100" w:firstLine="240"/>
              <w:jc w:val="left"/>
              <w:rPr>
                <w:rFonts w:ascii="宋体" w:eastAsia="宋体" w:hAnsi="宋体" w:cs="宋体"/>
                <w:kern w:val="0"/>
                <w:sz w:val="24"/>
                <w:szCs w:val="24"/>
              </w:rPr>
            </w:pPr>
            <w:r w:rsidRPr="00000CE2">
              <w:rPr>
                <w:rFonts w:ascii="Times New Roman" w:eastAsia="宋体" w:hAnsi="Times New Roman" w:cs="宋体" w:hint="eastAsia"/>
                <w:kern w:val="0"/>
                <w:sz w:val="24"/>
                <w:szCs w:val="32"/>
              </w:rPr>
              <w:t>口腔正畸学</w:t>
            </w: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CE2" w:rsidRPr="00000CE2" w:rsidRDefault="00000CE2" w:rsidP="00000CE2">
            <w:pPr>
              <w:widowControl/>
              <w:spacing w:line="-567" w:lineRule="auto"/>
              <w:ind w:firstLineChars="100" w:firstLine="240"/>
              <w:jc w:val="center"/>
              <w:rPr>
                <w:rFonts w:ascii="宋体" w:eastAsia="宋体" w:hAnsi="宋体" w:cs="宋体"/>
                <w:kern w:val="0"/>
                <w:sz w:val="24"/>
                <w:szCs w:val="24"/>
              </w:rPr>
            </w:pPr>
            <w:r w:rsidRPr="00000CE2">
              <w:rPr>
                <w:rFonts w:ascii="Times New Roman" w:eastAsia="宋体" w:hAnsi="Times New Roman" w:cs="宋体" w:hint="eastAsia"/>
                <w:kern w:val="0"/>
                <w:sz w:val="24"/>
                <w:szCs w:val="32"/>
              </w:rPr>
              <w:t>人机对话</w:t>
            </w:r>
          </w:p>
        </w:tc>
      </w:tr>
      <w:tr w:rsidR="00000CE2" w:rsidRPr="00000CE2" w:rsidTr="00000CE2">
        <w:trPr>
          <w:trHeight w:hRule="exact" w:val="567"/>
          <w:jc w:val="center"/>
        </w:trPr>
        <w:tc>
          <w:tcPr>
            <w:tcW w:w="20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00CE2" w:rsidRPr="00000CE2" w:rsidRDefault="00000CE2" w:rsidP="00000CE2">
            <w:pPr>
              <w:widowControl/>
              <w:jc w:val="center"/>
              <w:rPr>
                <w:rFonts w:ascii="宋体" w:eastAsia="宋体" w:hAnsi="宋体" w:cs="宋体"/>
                <w:kern w:val="0"/>
                <w:sz w:val="24"/>
                <w:szCs w:val="24"/>
              </w:rPr>
            </w:pPr>
            <w:r w:rsidRPr="00000CE2">
              <w:rPr>
                <w:rFonts w:ascii="Times New Roman" w:eastAsia="宋体" w:hAnsi="Times New Roman" w:cs="Times New Roman"/>
                <w:b/>
                <w:bCs/>
                <w:kern w:val="0"/>
                <w:sz w:val="24"/>
                <w:szCs w:val="32"/>
              </w:rPr>
              <w:t>358</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00CE2" w:rsidRPr="00000CE2" w:rsidRDefault="00000CE2" w:rsidP="00000CE2">
            <w:pPr>
              <w:widowControl/>
              <w:spacing w:line="-567" w:lineRule="auto"/>
              <w:ind w:firstLineChars="100" w:firstLine="240"/>
              <w:jc w:val="left"/>
              <w:rPr>
                <w:rFonts w:ascii="宋体" w:eastAsia="宋体" w:hAnsi="宋体" w:cs="宋体"/>
                <w:kern w:val="0"/>
                <w:sz w:val="24"/>
                <w:szCs w:val="24"/>
              </w:rPr>
            </w:pPr>
            <w:r w:rsidRPr="00000CE2">
              <w:rPr>
                <w:rFonts w:ascii="Times New Roman" w:eastAsia="宋体" w:hAnsi="Times New Roman" w:cs="宋体" w:hint="eastAsia"/>
                <w:kern w:val="0"/>
                <w:sz w:val="24"/>
                <w:szCs w:val="32"/>
              </w:rPr>
              <w:t>疼痛学</w:t>
            </w: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CE2" w:rsidRPr="00000CE2" w:rsidRDefault="00000CE2" w:rsidP="00000CE2">
            <w:pPr>
              <w:widowControl/>
              <w:spacing w:line="-567" w:lineRule="auto"/>
              <w:ind w:firstLineChars="100" w:firstLine="240"/>
              <w:jc w:val="center"/>
              <w:rPr>
                <w:rFonts w:ascii="宋体" w:eastAsia="宋体" w:hAnsi="宋体" w:cs="宋体"/>
                <w:kern w:val="0"/>
                <w:sz w:val="24"/>
                <w:szCs w:val="24"/>
              </w:rPr>
            </w:pPr>
            <w:r w:rsidRPr="00000CE2">
              <w:rPr>
                <w:rFonts w:ascii="Times New Roman" w:eastAsia="宋体" w:hAnsi="Times New Roman" w:cs="宋体" w:hint="eastAsia"/>
                <w:kern w:val="0"/>
                <w:sz w:val="24"/>
                <w:szCs w:val="32"/>
              </w:rPr>
              <w:t>人机对话</w:t>
            </w:r>
          </w:p>
        </w:tc>
      </w:tr>
      <w:tr w:rsidR="00000CE2" w:rsidRPr="00000CE2" w:rsidTr="00000CE2">
        <w:trPr>
          <w:trHeight w:hRule="exact" w:val="567"/>
          <w:jc w:val="center"/>
        </w:trPr>
        <w:tc>
          <w:tcPr>
            <w:tcW w:w="20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00CE2" w:rsidRPr="00000CE2" w:rsidRDefault="00000CE2" w:rsidP="00000CE2">
            <w:pPr>
              <w:widowControl/>
              <w:jc w:val="center"/>
              <w:rPr>
                <w:rFonts w:ascii="宋体" w:eastAsia="宋体" w:hAnsi="宋体" w:cs="宋体"/>
                <w:kern w:val="0"/>
                <w:sz w:val="24"/>
                <w:szCs w:val="24"/>
              </w:rPr>
            </w:pPr>
            <w:r w:rsidRPr="00000CE2">
              <w:rPr>
                <w:rFonts w:ascii="Times New Roman" w:eastAsia="宋体" w:hAnsi="Times New Roman" w:cs="Times New Roman"/>
                <w:b/>
                <w:bCs/>
                <w:kern w:val="0"/>
                <w:sz w:val="24"/>
                <w:szCs w:val="32"/>
              </w:rPr>
              <w:t>359</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00CE2" w:rsidRPr="00000CE2" w:rsidRDefault="00000CE2" w:rsidP="00000CE2">
            <w:pPr>
              <w:widowControl/>
              <w:spacing w:line="-567" w:lineRule="auto"/>
              <w:ind w:firstLineChars="100" w:firstLine="240"/>
              <w:jc w:val="left"/>
              <w:rPr>
                <w:rFonts w:ascii="宋体" w:eastAsia="宋体" w:hAnsi="宋体" w:cs="宋体"/>
                <w:kern w:val="0"/>
                <w:sz w:val="24"/>
                <w:szCs w:val="24"/>
              </w:rPr>
            </w:pPr>
            <w:r w:rsidRPr="00000CE2">
              <w:rPr>
                <w:rFonts w:ascii="Times New Roman" w:eastAsia="宋体" w:hAnsi="Times New Roman" w:cs="宋体" w:hint="eastAsia"/>
                <w:kern w:val="0"/>
                <w:sz w:val="24"/>
                <w:szCs w:val="32"/>
              </w:rPr>
              <w:t>重症医学</w:t>
            </w: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CE2" w:rsidRPr="00000CE2" w:rsidRDefault="00000CE2" w:rsidP="00000CE2">
            <w:pPr>
              <w:widowControl/>
              <w:spacing w:line="-567" w:lineRule="auto"/>
              <w:ind w:firstLineChars="100" w:firstLine="240"/>
              <w:jc w:val="center"/>
              <w:rPr>
                <w:rFonts w:ascii="宋体" w:eastAsia="宋体" w:hAnsi="宋体" w:cs="宋体"/>
                <w:kern w:val="0"/>
                <w:sz w:val="24"/>
                <w:szCs w:val="24"/>
              </w:rPr>
            </w:pPr>
            <w:r w:rsidRPr="00000CE2">
              <w:rPr>
                <w:rFonts w:ascii="Times New Roman" w:eastAsia="宋体" w:hAnsi="Times New Roman" w:cs="宋体" w:hint="eastAsia"/>
                <w:kern w:val="0"/>
                <w:sz w:val="24"/>
                <w:szCs w:val="32"/>
              </w:rPr>
              <w:t>人机对话</w:t>
            </w:r>
          </w:p>
        </w:tc>
      </w:tr>
      <w:tr w:rsidR="00000CE2" w:rsidRPr="00000CE2" w:rsidTr="00000CE2">
        <w:trPr>
          <w:trHeight w:hRule="exact" w:val="567"/>
          <w:jc w:val="center"/>
        </w:trPr>
        <w:tc>
          <w:tcPr>
            <w:tcW w:w="20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00CE2" w:rsidRPr="00000CE2" w:rsidRDefault="00000CE2" w:rsidP="00000CE2">
            <w:pPr>
              <w:widowControl/>
              <w:jc w:val="center"/>
              <w:rPr>
                <w:rFonts w:ascii="宋体" w:eastAsia="宋体" w:hAnsi="宋体" w:cs="宋体"/>
                <w:kern w:val="0"/>
                <w:sz w:val="24"/>
                <w:szCs w:val="24"/>
              </w:rPr>
            </w:pPr>
            <w:r w:rsidRPr="00000CE2">
              <w:rPr>
                <w:rFonts w:ascii="Times New Roman" w:eastAsia="宋体" w:hAnsi="Times New Roman" w:cs="Times New Roman"/>
                <w:b/>
                <w:bCs/>
                <w:kern w:val="0"/>
                <w:sz w:val="24"/>
                <w:szCs w:val="32"/>
              </w:rPr>
              <w:t>360</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00CE2" w:rsidRPr="00000CE2" w:rsidRDefault="00000CE2" w:rsidP="00000CE2">
            <w:pPr>
              <w:widowControl/>
              <w:spacing w:line="-567" w:lineRule="auto"/>
              <w:ind w:firstLineChars="100" w:firstLine="240"/>
              <w:jc w:val="left"/>
              <w:rPr>
                <w:rFonts w:ascii="宋体" w:eastAsia="宋体" w:hAnsi="宋体" w:cs="宋体"/>
                <w:kern w:val="0"/>
                <w:sz w:val="24"/>
                <w:szCs w:val="24"/>
              </w:rPr>
            </w:pPr>
            <w:r w:rsidRPr="00000CE2">
              <w:rPr>
                <w:rFonts w:ascii="Times New Roman" w:eastAsia="宋体" w:hAnsi="Times New Roman" w:cs="宋体" w:hint="eastAsia"/>
                <w:kern w:val="0"/>
                <w:sz w:val="24"/>
                <w:szCs w:val="32"/>
              </w:rPr>
              <w:t>计划生育</w:t>
            </w: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CE2" w:rsidRPr="00000CE2" w:rsidRDefault="00000CE2" w:rsidP="00000CE2">
            <w:pPr>
              <w:widowControl/>
              <w:spacing w:line="-567" w:lineRule="auto"/>
              <w:ind w:firstLineChars="100" w:firstLine="240"/>
              <w:jc w:val="center"/>
              <w:rPr>
                <w:rFonts w:ascii="宋体" w:eastAsia="宋体" w:hAnsi="宋体" w:cs="宋体"/>
                <w:kern w:val="0"/>
                <w:sz w:val="24"/>
                <w:szCs w:val="24"/>
              </w:rPr>
            </w:pPr>
            <w:r w:rsidRPr="00000CE2">
              <w:rPr>
                <w:rFonts w:ascii="Times New Roman" w:eastAsia="宋体" w:hAnsi="Times New Roman" w:cs="宋体" w:hint="eastAsia"/>
                <w:kern w:val="0"/>
                <w:sz w:val="24"/>
                <w:szCs w:val="32"/>
              </w:rPr>
              <w:t>人机对话</w:t>
            </w:r>
          </w:p>
        </w:tc>
      </w:tr>
      <w:tr w:rsidR="00000CE2" w:rsidRPr="00000CE2" w:rsidTr="00000CE2">
        <w:trPr>
          <w:trHeight w:hRule="exact" w:val="567"/>
          <w:jc w:val="center"/>
        </w:trPr>
        <w:tc>
          <w:tcPr>
            <w:tcW w:w="20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00CE2" w:rsidRPr="00000CE2" w:rsidRDefault="00000CE2" w:rsidP="00000CE2">
            <w:pPr>
              <w:widowControl/>
              <w:jc w:val="center"/>
              <w:rPr>
                <w:rFonts w:ascii="宋体" w:eastAsia="宋体" w:hAnsi="宋体" w:cs="宋体"/>
                <w:kern w:val="0"/>
                <w:sz w:val="24"/>
                <w:szCs w:val="24"/>
              </w:rPr>
            </w:pPr>
            <w:r w:rsidRPr="00000CE2">
              <w:rPr>
                <w:rFonts w:ascii="Times New Roman" w:eastAsia="宋体" w:hAnsi="Times New Roman" w:cs="Times New Roman"/>
                <w:b/>
                <w:bCs/>
                <w:kern w:val="0"/>
                <w:sz w:val="24"/>
                <w:szCs w:val="32"/>
              </w:rPr>
              <w:t>361</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00CE2" w:rsidRPr="00000CE2" w:rsidRDefault="00000CE2" w:rsidP="00000CE2">
            <w:pPr>
              <w:widowControl/>
              <w:spacing w:line="-567" w:lineRule="auto"/>
              <w:ind w:firstLineChars="100" w:firstLine="240"/>
              <w:jc w:val="left"/>
              <w:rPr>
                <w:rFonts w:ascii="宋体" w:eastAsia="宋体" w:hAnsi="宋体" w:cs="宋体"/>
                <w:kern w:val="0"/>
                <w:sz w:val="24"/>
                <w:szCs w:val="24"/>
              </w:rPr>
            </w:pPr>
            <w:r w:rsidRPr="00000CE2">
              <w:rPr>
                <w:rFonts w:ascii="Times New Roman" w:eastAsia="宋体" w:hAnsi="Times New Roman" w:cs="宋体" w:hint="eastAsia"/>
                <w:kern w:val="0"/>
                <w:sz w:val="24"/>
                <w:szCs w:val="32"/>
              </w:rPr>
              <w:t>疾病控制</w:t>
            </w: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CE2" w:rsidRPr="00000CE2" w:rsidRDefault="00000CE2" w:rsidP="00000CE2">
            <w:pPr>
              <w:widowControl/>
              <w:spacing w:line="-567" w:lineRule="auto"/>
              <w:jc w:val="center"/>
              <w:rPr>
                <w:rFonts w:ascii="宋体" w:eastAsia="宋体" w:hAnsi="宋体" w:cs="宋体"/>
                <w:kern w:val="0"/>
                <w:sz w:val="24"/>
                <w:szCs w:val="24"/>
              </w:rPr>
            </w:pPr>
            <w:r w:rsidRPr="00000CE2">
              <w:rPr>
                <w:rFonts w:ascii="Times New Roman" w:eastAsia="宋体" w:hAnsi="Times New Roman" w:cs="宋体" w:hint="eastAsia"/>
                <w:kern w:val="0"/>
                <w:sz w:val="24"/>
                <w:szCs w:val="32"/>
              </w:rPr>
              <w:t>纸笔</w:t>
            </w:r>
          </w:p>
        </w:tc>
      </w:tr>
      <w:tr w:rsidR="00000CE2" w:rsidRPr="00000CE2" w:rsidTr="00000CE2">
        <w:trPr>
          <w:trHeight w:hRule="exact" w:val="567"/>
          <w:jc w:val="center"/>
        </w:trPr>
        <w:tc>
          <w:tcPr>
            <w:tcW w:w="20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00CE2" w:rsidRPr="00000CE2" w:rsidRDefault="00000CE2" w:rsidP="00000CE2">
            <w:pPr>
              <w:widowControl/>
              <w:jc w:val="center"/>
              <w:rPr>
                <w:rFonts w:ascii="宋体" w:eastAsia="宋体" w:hAnsi="宋体" w:cs="宋体"/>
                <w:kern w:val="0"/>
                <w:sz w:val="24"/>
                <w:szCs w:val="24"/>
              </w:rPr>
            </w:pPr>
            <w:r w:rsidRPr="00000CE2">
              <w:rPr>
                <w:rFonts w:ascii="Times New Roman" w:eastAsia="宋体" w:hAnsi="Times New Roman" w:cs="Times New Roman"/>
                <w:b/>
                <w:bCs/>
                <w:kern w:val="0"/>
                <w:sz w:val="24"/>
                <w:szCs w:val="32"/>
              </w:rPr>
              <w:t>362</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00CE2" w:rsidRPr="00000CE2" w:rsidRDefault="00000CE2" w:rsidP="00000CE2">
            <w:pPr>
              <w:widowControl/>
              <w:spacing w:line="-567" w:lineRule="auto"/>
              <w:ind w:firstLineChars="100" w:firstLine="240"/>
              <w:jc w:val="left"/>
              <w:rPr>
                <w:rFonts w:ascii="宋体" w:eastAsia="宋体" w:hAnsi="宋体" w:cs="宋体"/>
                <w:kern w:val="0"/>
                <w:sz w:val="24"/>
                <w:szCs w:val="24"/>
              </w:rPr>
            </w:pPr>
            <w:r w:rsidRPr="00000CE2">
              <w:rPr>
                <w:rFonts w:ascii="Times New Roman" w:eastAsia="宋体" w:hAnsi="Times New Roman" w:cs="宋体" w:hint="eastAsia"/>
                <w:kern w:val="0"/>
                <w:sz w:val="24"/>
                <w:szCs w:val="32"/>
              </w:rPr>
              <w:t>公共卫生</w:t>
            </w: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CE2" w:rsidRPr="00000CE2" w:rsidRDefault="00000CE2" w:rsidP="00000CE2">
            <w:pPr>
              <w:widowControl/>
              <w:spacing w:line="-567" w:lineRule="auto"/>
              <w:jc w:val="center"/>
              <w:rPr>
                <w:rFonts w:ascii="宋体" w:eastAsia="宋体" w:hAnsi="宋体" w:cs="宋体"/>
                <w:kern w:val="0"/>
                <w:sz w:val="24"/>
                <w:szCs w:val="24"/>
              </w:rPr>
            </w:pPr>
            <w:r w:rsidRPr="00000CE2">
              <w:rPr>
                <w:rFonts w:ascii="Times New Roman" w:eastAsia="宋体" w:hAnsi="Times New Roman" w:cs="宋体" w:hint="eastAsia"/>
                <w:kern w:val="0"/>
                <w:sz w:val="24"/>
                <w:szCs w:val="32"/>
              </w:rPr>
              <w:t>纸笔</w:t>
            </w:r>
          </w:p>
        </w:tc>
      </w:tr>
      <w:tr w:rsidR="00000CE2" w:rsidRPr="00000CE2" w:rsidTr="00000CE2">
        <w:trPr>
          <w:trHeight w:hRule="exact" w:val="567"/>
          <w:jc w:val="center"/>
        </w:trPr>
        <w:tc>
          <w:tcPr>
            <w:tcW w:w="20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00CE2" w:rsidRPr="00000CE2" w:rsidRDefault="00000CE2" w:rsidP="00000CE2">
            <w:pPr>
              <w:widowControl/>
              <w:jc w:val="center"/>
              <w:rPr>
                <w:rFonts w:ascii="宋体" w:eastAsia="宋体" w:hAnsi="宋体" w:cs="宋体"/>
                <w:kern w:val="0"/>
                <w:sz w:val="24"/>
                <w:szCs w:val="24"/>
              </w:rPr>
            </w:pPr>
            <w:r w:rsidRPr="00000CE2">
              <w:rPr>
                <w:rFonts w:ascii="Times New Roman" w:eastAsia="宋体" w:hAnsi="Times New Roman" w:cs="Times New Roman"/>
                <w:b/>
                <w:bCs/>
                <w:kern w:val="0"/>
                <w:sz w:val="24"/>
                <w:szCs w:val="32"/>
              </w:rPr>
              <w:t>363</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00CE2" w:rsidRPr="00000CE2" w:rsidRDefault="00000CE2" w:rsidP="00000CE2">
            <w:pPr>
              <w:widowControl/>
              <w:spacing w:line="-567" w:lineRule="auto"/>
              <w:ind w:firstLineChars="100" w:firstLine="240"/>
              <w:jc w:val="left"/>
              <w:rPr>
                <w:rFonts w:ascii="宋体" w:eastAsia="宋体" w:hAnsi="宋体" w:cs="宋体"/>
                <w:kern w:val="0"/>
                <w:sz w:val="24"/>
                <w:szCs w:val="24"/>
              </w:rPr>
            </w:pPr>
            <w:r w:rsidRPr="00000CE2">
              <w:rPr>
                <w:rFonts w:ascii="Times New Roman" w:eastAsia="宋体" w:hAnsi="Times New Roman" w:cs="宋体" w:hint="eastAsia"/>
                <w:kern w:val="0"/>
                <w:sz w:val="24"/>
                <w:szCs w:val="32"/>
              </w:rPr>
              <w:t>职业卫生</w:t>
            </w: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CE2" w:rsidRPr="00000CE2" w:rsidRDefault="00000CE2" w:rsidP="00000CE2">
            <w:pPr>
              <w:widowControl/>
              <w:spacing w:line="-567" w:lineRule="auto"/>
              <w:jc w:val="center"/>
              <w:rPr>
                <w:rFonts w:ascii="宋体" w:eastAsia="宋体" w:hAnsi="宋体" w:cs="宋体"/>
                <w:kern w:val="0"/>
                <w:sz w:val="24"/>
                <w:szCs w:val="24"/>
              </w:rPr>
            </w:pPr>
            <w:r w:rsidRPr="00000CE2">
              <w:rPr>
                <w:rFonts w:ascii="Times New Roman" w:eastAsia="宋体" w:hAnsi="Times New Roman" w:cs="宋体" w:hint="eastAsia"/>
                <w:kern w:val="0"/>
                <w:sz w:val="24"/>
                <w:szCs w:val="32"/>
              </w:rPr>
              <w:t>纸笔</w:t>
            </w:r>
          </w:p>
        </w:tc>
      </w:tr>
      <w:tr w:rsidR="00000CE2" w:rsidRPr="00000CE2" w:rsidTr="00000CE2">
        <w:trPr>
          <w:trHeight w:hRule="exact" w:val="567"/>
          <w:jc w:val="center"/>
        </w:trPr>
        <w:tc>
          <w:tcPr>
            <w:tcW w:w="20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00CE2" w:rsidRPr="00000CE2" w:rsidRDefault="00000CE2" w:rsidP="00000CE2">
            <w:pPr>
              <w:widowControl/>
              <w:jc w:val="center"/>
              <w:rPr>
                <w:rFonts w:ascii="宋体" w:eastAsia="宋体" w:hAnsi="宋体" w:cs="宋体"/>
                <w:kern w:val="0"/>
                <w:sz w:val="24"/>
                <w:szCs w:val="24"/>
              </w:rPr>
            </w:pPr>
            <w:r w:rsidRPr="00000CE2">
              <w:rPr>
                <w:rFonts w:ascii="Times New Roman" w:eastAsia="宋体" w:hAnsi="Times New Roman" w:cs="Times New Roman"/>
                <w:b/>
                <w:bCs/>
                <w:kern w:val="0"/>
                <w:sz w:val="24"/>
                <w:szCs w:val="32"/>
              </w:rPr>
              <w:t>364</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00CE2" w:rsidRPr="00000CE2" w:rsidRDefault="00000CE2" w:rsidP="00000CE2">
            <w:pPr>
              <w:widowControl/>
              <w:spacing w:line="-567" w:lineRule="auto"/>
              <w:ind w:firstLineChars="100" w:firstLine="240"/>
              <w:jc w:val="left"/>
              <w:rPr>
                <w:rFonts w:ascii="宋体" w:eastAsia="宋体" w:hAnsi="宋体" w:cs="宋体"/>
                <w:kern w:val="0"/>
                <w:sz w:val="24"/>
                <w:szCs w:val="24"/>
              </w:rPr>
            </w:pPr>
            <w:r w:rsidRPr="00000CE2">
              <w:rPr>
                <w:rFonts w:ascii="Times New Roman" w:eastAsia="宋体" w:hAnsi="Times New Roman" w:cs="宋体" w:hint="eastAsia"/>
                <w:kern w:val="0"/>
                <w:sz w:val="24"/>
                <w:szCs w:val="32"/>
              </w:rPr>
              <w:t>妇幼保健</w:t>
            </w: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CE2" w:rsidRPr="00000CE2" w:rsidRDefault="00000CE2" w:rsidP="00000CE2">
            <w:pPr>
              <w:widowControl/>
              <w:spacing w:line="-567" w:lineRule="auto"/>
              <w:jc w:val="center"/>
              <w:rPr>
                <w:rFonts w:ascii="宋体" w:eastAsia="宋体" w:hAnsi="宋体" w:cs="宋体"/>
                <w:kern w:val="0"/>
                <w:sz w:val="24"/>
                <w:szCs w:val="24"/>
              </w:rPr>
            </w:pPr>
            <w:r w:rsidRPr="00000CE2">
              <w:rPr>
                <w:rFonts w:ascii="Times New Roman" w:eastAsia="宋体" w:hAnsi="Times New Roman" w:cs="宋体" w:hint="eastAsia"/>
                <w:kern w:val="0"/>
                <w:sz w:val="24"/>
                <w:szCs w:val="32"/>
              </w:rPr>
              <w:t>纸笔</w:t>
            </w:r>
          </w:p>
        </w:tc>
      </w:tr>
      <w:tr w:rsidR="00000CE2" w:rsidRPr="00000CE2" w:rsidTr="00000CE2">
        <w:trPr>
          <w:trHeight w:hRule="exact" w:val="567"/>
          <w:jc w:val="center"/>
        </w:trPr>
        <w:tc>
          <w:tcPr>
            <w:tcW w:w="20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00CE2" w:rsidRPr="00000CE2" w:rsidRDefault="00000CE2" w:rsidP="00000CE2">
            <w:pPr>
              <w:widowControl/>
              <w:jc w:val="center"/>
              <w:rPr>
                <w:rFonts w:ascii="宋体" w:eastAsia="宋体" w:hAnsi="宋体" w:cs="宋体"/>
                <w:kern w:val="0"/>
                <w:sz w:val="24"/>
                <w:szCs w:val="24"/>
              </w:rPr>
            </w:pPr>
            <w:r w:rsidRPr="00000CE2">
              <w:rPr>
                <w:rFonts w:ascii="Times New Roman" w:eastAsia="宋体" w:hAnsi="Times New Roman" w:cs="Times New Roman"/>
                <w:b/>
                <w:bCs/>
                <w:kern w:val="0"/>
                <w:sz w:val="24"/>
                <w:szCs w:val="32"/>
              </w:rPr>
              <w:lastRenderedPageBreak/>
              <w:t>365</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00CE2" w:rsidRPr="00000CE2" w:rsidRDefault="00000CE2" w:rsidP="00000CE2">
            <w:pPr>
              <w:widowControl/>
              <w:spacing w:line="-567" w:lineRule="auto"/>
              <w:ind w:firstLineChars="100" w:firstLine="240"/>
              <w:jc w:val="left"/>
              <w:rPr>
                <w:rFonts w:ascii="宋体" w:eastAsia="宋体" w:hAnsi="宋体" w:cs="宋体"/>
                <w:kern w:val="0"/>
                <w:sz w:val="24"/>
                <w:szCs w:val="24"/>
              </w:rPr>
            </w:pPr>
            <w:r w:rsidRPr="00000CE2">
              <w:rPr>
                <w:rFonts w:ascii="Times New Roman" w:eastAsia="宋体" w:hAnsi="Times New Roman" w:cs="宋体" w:hint="eastAsia"/>
                <w:kern w:val="0"/>
                <w:sz w:val="24"/>
                <w:szCs w:val="32"/>
              </w:rPr>
              <w:t>健康教育</w:t>
            </w: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CE2" w:rsidRPr="00000CE2" w:rsidRDefault="00000CE2" w:rsidP="00000CE2">
            <w:pPr>
              <w:widowControl/>
              <w:spacing w:line="-567" w:lineRule="auto"/>
              <w:jc w:val="center"/>
              <w:rPr>
                <w:rFonts w:ascii="宋体" w:eastAsia="宋体" w:hAnsi="宋体" w:cs="宋体"/>
                <w:kern w:val="0"/>
                <w:sz w:val="24"/>
                <w:szCs w:val="24"/>
              </w:rPr>
            </w:pPr>
            <w:r w:rsidRPr="00000CE2">
              <w:rPr>
                <w:rFonts w:ascii="Times New Roman" w:eastAsia="宋体" w:hAnsi="Times New Roman" w:cs="宋体" w:hint="eastAsia"/>
                <w:kern w:val="0"/>
                <w:sz w:val="24"/>
                <w:szCs w:val="32"/>
              </w:rPr>
              <w:t>纸笔</w:t>
            </w:r>
          </w:p>
        </w:tc>
      </w:tr>
      <w:tr w:rsidR="00000CE2" w:rsidRPr="00000CE2" w:rsidTr="00000CE2">
        <w:trPr>
          <w:trHeight w:hRule="exact" w:val="567"/>
          <w:jc w:val="center"/>
        </w:trPr>
        <w:tc>
          <w:tcPr>
            <w:tcW w:w="20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00CE2" w:rsidRPr="00000CE2" w:rsidRDefault="00000CE2" w:rsidP="00000CE2">
            <w:pPr>
              <w:widowControl/>
              <w:jc w:val="center"/>
              <w:rPr>
                <w:rFonts w:ascii="宋体" w:eastAsia="宋体" w:hAnsi="宋体" w:cs="宋体"/>
                <w:kern w:val="0"/>
                <w:sz w:val="24"/>
                <w:szCs w:val="24"/>
              </w:rPr>
            </w:pPr>
            <w:r w:rsidRPr="00000CE2">
              <w:rPr>
                <w:rFonts w:ascii="Times New Roman" w:eastAsia="宋体" w:hAnsi="Times New Roman" w:cs="Times New Roman"/>
                <w:b/>
                <w:bCs/>
                <w:kern w:val="0"/>
                <w:sz w:val="24"/>
                <w:szCs w:val="32"/>
              </w:rPr>
              <w:t>366</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00CE2" w:rsidRPr="00000CE2" w:rsidRDefault="00000CE2" w:rsidP="00000CE2">
            <w:pPr>
              <w:widowControl/>
              <w:spacing w:line="-567" w:lineRule="auto"/>
              <w:ind w:firstLineChars="100" w:firstLine="240"/>
              <w:jc w:val="left"/>
              <w:rPr>
                <w:rFonts w:ascii="宋体" w:eastAsia="宋体" w:hAnsi="宋体" w:cs="宋体"/>
                <w:kern w:val="0"/>
                <w:sz w:val="24"/>
                <w:szCs w:val="24"/>
              </w:rPr>
            </w:pPr>
            <w:r w:rsidRPr="00000CE2">
              <w:rPr>
                <w:rFonts w:ascii="Times New Roman" w:eastAsia="宋体" w:hAnsi="Times New Roman" w:cs="宋体" w:hint="eastAsia"/>
                <w:kern w:val="0"/>
                <w:sz w:val="24"/>
                <w:szCs w:val="32"/>
              </w:rPr>
              <w:t>药学</w:t>
            </w: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CE2" w:rsidRPr="00000CE2" w:rsidRDefault="00000CE2" w:rsidP="00000CE2">
            <w:pPr>
              <w:widowControl/>
              <w:spacing w:line="-567" w:lineRule="auto"/>
              <w:jc w:val="center"/>
              <w:rPr>
                <w:rFonts w:ascii="宋体" w:eastAsia="宋体" w:hAnsi="宋体" w:cs="宋体"/>
                <w:kern w:val="0"/>
                <w:sz w:val="24"/>
                <w:szCs w:val="24"/>
              </w:rPr>
            </w:pPr>
            <w:r w:rsidRPr="00000CE2">
              <w:rPr>
                <w:rFonts w:ascii="Times New Roman" w:eastAsia="宋体" w:hAnsi="Times New Roman" w:cs="宋体" w:hint="eastAsia"/>
                <w:kern w:val="0"/>
                <w:sz w:val="24"/>
                <w:szCs w:val="32"/>
              </w:rPr>
              <w:t>纸笔</w:t>
            </w:r>
          </w:p>
        </w:tc>
      </w:tr>
      <w:tr w:rsidR="00000CE2" w:rsidRPr="00000CE2" w:rsidTr="00000CE2">
        <w:trPr>
          <w:trHeight w:hRule="exact" w:val="567"/>
          <w:jc w:val="center"/>
        </w:trPr>
        <w:tc>
          <w:tcPr>
            <w:tcW w:w="20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00CE2" w:rsidRPr="00000CE2" w:rsidRDefault="00000CE2" w:rsidP="00000CE2">
            <w:pPr>
              <w:widowControl/>
              <w:jc w:val="center"/>
              <w:rPr>
                <w:rFonts w:ascii="宋体" w:eastAsia="宋体" w:hAnsi="宋体" w:cs="宋体"/>
                <w:kern w:val="0"/>
                <w:sz w:val="24"/>
                <w:szCs w:val="24"/>
              </w:rPr>
            </w:pPr>
            <w:r w:rsidRPr="00000CE2">
              <w:rPr>
                <w:rFonts w:ascii="Times New Roman" w:eastAsia="宋体" w:hAnsi="Times New Roman" w:cs="Times New Roman"/>
                <w:b/>
                <w:bCs/>
                <w:kern w:val="0"/>
                <w:sz w:val="24"/>
                <w:szCs w:val="32"/>
              </w:rPr>
              <w:t>367</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00CE2" w:rsidRPr="00000CE2" w:rsidRDefault="00000CE2" w:rsidP="00000CE2">
            <w:pPr>
              <w:widowControl/>
              <w:spacing w:line="-567" w:lineRule="auto"/>
              <w:ind w:firstLineChars="100" w:firstLine="240"/>
              <w:jc w:val="left"/>
              <w:rPr>
                <w:rFonts w:ascii="宋体" w:eastAsia="宋体" w:hAnsi="宋体" w:cs="宋体"/>
                <w:kern w:val="0"/>
                <w:sz w:val="24"/>
                <w:szCs w:val="24"/>
              </w:rPr>
            </w:pPr>
            <w:r w:rsidRPr="00000CE2">
              <w:rPr>
                <w:rFonts w:ascii="Times New Roman" w:eastAsia="宋体" w:hAnsi="Times New Roman" w:cs="宋体" w:hint="eastAsia"/>
                <w:kern w:val="0"/>
                <w:sz w:val="24"/>
                <w:szCs w:val="32"/>
              </w:rPr>
              <w:t>中药学</w:t>
            </w: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CE2" w:rsidRPr="00000CE2" w:rsidRDefault="00000CE2" w:rsidP="00000CE2">
            <w:pPr>
              <w:widowControl/>
              <w:spacing w:line="-567" w:lineRule="auto"/>
              <w:ind w:firstLineChars="250" w:firstLine="600"/>
              <w:jc w:val="center"/>
              <w:rPr>
                <w:rFonts w:ascii="宋体" w:eastAsia="宋体" w:hAnsi="宋体" w:cs="宋体"/>
                <w:kern w:val="0"/>
                <w:sz w:val="24"/>
                <w:szCs w:val="24"/>
              </w:rPr>
            </w:pPr>
            <w:r w:rsidRPr="00000CE2">
              <w:rPr>
                <w:rFonts w:ascii="Times New Roman" w:eastAsia="宋体" w:hAnsi="Times New Roman" w:cs="宋体" w:hint="eastAsia"/>
                <w:kern w:val="0"/>
                <w:sz w:val="24"/>
                <w:szCs w:val="32"/>
              </w:rPr>
              <w:t>人机对话</w:t>
            </w:r>
          </w:p>
        </w:tc>
      </w:tr>
      <w:tr w:rsidR="00000CE2" w:rsidRPr="00000CE2" w:rsidTr="00000CE2">
        <w:trPr>
          <w:trHeight w:hRule="exact" w:val="567"/>
          <w:jc w:val="center"/>
        </w:trPr>
        <w:tc>
          <w:tcPr>
            <w:tcW w:w="20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00CE2" w:rsidRPr="00000CE2" w:rsidRDefault="00000CE2" w:rsidP="00000CE2">
            <w:pPr>
              <w:widowControl/>
              <w:jc w:val="center"/>
              <w:rPr>
                <w:rFonts w:ascii="宋体" w:eastAsia="宋体" w:hAnsi="宋体" w:cs="宋体"/>
                <w:kern w:val="0"/>
                <w:sz w:val="24"/>
                <w:szCs w:val="24"/>
              </w:rPr>
            </w:pPr>
            <w:r w:rsidRPr="00000CE2">
              <w:rPr>
                <w:rFonts w:ascii="Times New Roman" w:eastAsia="宋体" w:hAnsi="Times New Roman" w:cs="Times New Roman"/>
                <w:b/>
                <w:bCs/>
                <w:kern w:val="0"/>
                <w:sz w:val="24"/>
                <w:szCs w:val="32"/>
              </w:rPr>
              <w:t>368</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00CE2" w:rsidRPr="00000CE2" w:rsidRDefault="00000CE2" w:rsidP="00000CE2">
            <w:pPr>
              <w:widowControl/>
              <w:spacing w:line="-567" w:lineRule="auto"/>
              <w:ind w:firstLineChars="100" w:firstLine="240"/>
              <w:jc w:val="left"/>
              <w:rPr>
                <w:rFonts w:ascii="宋体" w:eastAsia="宋体" w:hAnsi="宋体" w:cs="宋体"/>
                <w:kern w:val="0"/>
                <w:sz w:val="24"/>
                <w:szCs w:val="24"/>
              </w:rPr>
            </w:pPr>
            <w:r w:rsidRPr="00000CE2">
              <w:rPr>
                <w:rFonts w:ascii="Times New Roman" w:eastAsia="宋体" w:hAnsi="Times New Roman" w:cs="宋体" w:hint="eastAsia"/>
                <w:kern w:val="0"/>
                <w:sz w:val="24"/>
                <w:szCs w:val="32"/>
              </w:rPr>
              <w:t>护理学</w:t>
            </w: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CE2" w:rsidRPr="00000CE2" w:rsidRDefault="00000CE2" w:rsidP="00000CE2">
            <w:pPr>
              <w:widowControl/>
              <w:spacing w:line="-567" w:lineRule="auto"/>
              <w:jc w:val="center"/>
              <w:rPr>
                <w:rFonts w:ascii="宋体" w:eastAsia="宋体" w:hAnsi="宋体" w:cs="宋体"/>
                <w:kern w:val="0"/>
                <w:sz w:val="24"/>
                <w:szCs w:val="24"/>
              </w:rPr>
            </w:pPr>
            <w:r w:rsidRPr="00000CE2">
              <w:rPr>
                <w:rFonts w:ascii="Times New Roman" w:eastAsia="宋体" w:hAnsi="Times New Roman" w:cs="宋体" w:hint="eastAsia"/>
                <w:kern w:val="0"/>
                <w:sz w:val="24"/>
                <w:szCs w:val="32"/>
              </w:rPr>
              <w:t>纸笔</w:t>
            </w:r>
          </w:p>
        </w:tc>
      </w:tr>
      <w:tr w:rsidR="00000CE2" w:rsidRPr="00000CE2" w:rsidTr="00000CE2">
        <w:trPr>
          <w:trHeight w:hRule="exact" w:val="567"/>
          <w:jc w:val="center"/>
        </w:trPr>
        <w:tc>
          <w:tcPr>
            <w:tcW w:w="20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00CE2" w:rsidRPr="00000CE2" w:rsidRDefault="00000CE2" w:rsidP="00000CE2">
            <w:pPr>
              <w:widowControl/>
              <w:jc w:val="center"/>
              <w:rPr>
                <w:rFonts w:ascii="宋体" w:eastAsia="宋体" w:hAnsi="宋体" w:cs="宋体"/>
                <w:kern w:val="0"/>
                <w:sz w:val="24"/>
                <w:szCs w:val="24"/>
              </w:rPr>
            </w:pPr>
            <w:r w:rsidRPr="00000CE2">
              <w:rPr>
                <w:rFonts w:ascii="Times New Roman" w:eastAsia="宋体" w:hAnsi="Times New Roman" w:cs="Times New Roman"/>
                <w:b/>
                <w:bCs/>
                <w:kern w:val="0"/>
                <w:sz w:val="24"/>
                <w:szCs w:val="32"/>
              </w:rPr>
              <w:t>369</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00CE2" w:rsidRPr="00000CE2" w:rsidRDefault="00000CE2" w:rsidP="00000CE2">
            <w:pPr>
              <w:widowControl/>
              <w:spacing w:line="-567" w:lineRule="auto"/>
              <w:ind w:firstLineChars="100" w:firstLine="240"/>
              <w:jc w:val="left"/>
              <w:rPr>
                <w:rFonts w:ascii="宋体" w:eastAsia="宋体" w:hAnsi="宋体" w:cs="宋体"/>
                <w:kern w:val="0"/>
                <w:sz w:val="24"/>
                <w:szCs w:val="24"/>
              </w:rPr>
            </w:pPr>
            <w:r w:rsidRPr="00000CE2">
              <w:rPr>
                <w:rFonts w:ascii="Times New Roman" w:eastAsia="宋体" w:hAnsi="Times New Roman" w:cs="宋体" w:hint="eastAsia"/>
                <w:kern w:val="0"/>
                <w:sz w:val="24"/>
                <w:szCs w:val="32"/>
              </w:rPr>
              <w:t>内科护理</w:t>
            </w: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CE2" w:rsidRPr="00000CE2" w:rsidRDefault="00000CE2" w:rsidP="00000CE2">
            <w:pPr>
              <w:widowControl/>
              <w:spacing w:line="-567" w:lineRule="auto"/>
              <w:jc w:val="center"/>
              <w:rPr>
                <w:rFonts w:ascii="宋体" w:eastAsia="宋体" w:hAnsi="宋体" w:cs="宋体"/>
                <w:kern w:val="0"/>
                <w:sz w:val="24"/>
                <w:szCs w:val="24"/>
              </w:rPr>
            </w:pPr>
            <w:r w:rsidRPr="00000CE2">
              <w:rPr>
                <w:rFonts w:ascii="Times New Roman" w:eastAsia="宋体" w:hAnsi="Times New Roman" w:cs="宋体" w:hint="eastAsia"/>
                <w:kern w:val="0"/>
                <w:sz w:val="24"/>
                <w:szCs w:val="32"/>
              </w:rPr>
              <w:t>纸笔</w:t>
            </w:r>
          </w:p>
        </w:tc>
      </w:tr>
      <w:tr w:rsidR="00000CE2" w:rsidRPr="00000CE2" w:rsidTr="00000CE2">
        <w:trPr>
          <w:trHeight w:hRule="exact" w:val="567"/>
          <w:jc w:val="center"/>
        </w:trPr>
        <w:tc>
          <w:tcPr>
            <w:tcW w:w="20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00CE2" w:rsidRPr="00000CE2" w:rsidRDefault="00000CE2" w:rsidP="00000CE2">
            <w:pPr>
              <w:widowControl/>
              <w:jc w:val="center"/>
              <w:rPr>
                <w:rFonts w:ascii="宋体" w:eastAsia="宋体" w:hAnsi="宋体" w:cs="宋体"/>
                <w:kern w:val="0"/>
                <w:sz w:val="24"/>
                <w:szCs w:val="24"/>
              </w:rPr>
            </w:pPr>
            <w:r w:rsidRPr="00000CE2">
              <w:rPr>
                <w:rFonts w:ascii="Times New Roman" w:eastAsia="宋体" w:hAnsi="Times New Roman" w:cs="Times New Roman"/>
                <w:b/>
                <w:bCs/>
                <w:kern w:val="0"/>
                <w:sz w:val="24"/>
                <w:szCs w:val="32"/>
              </w:rPr>
              <w:t>370</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00CE2" w:rsidRPr="00000CE2" w:rsidRDefault="00000CE2" w:rsidP="00000CE2">
            <w:pPr>
              <w:widowControl/>
              <w:spacing w:line="-567" w:lineRule="auto"/>
              <w:ind w:firstLineChars="100" w:firstLine="240"/>
              <w:jc w:val="left"/>
              <w:rPr>
                <w:rFonts w:ascii="宋体" w:eastAsia="宋体" w:hAnsi="宋体" w:cs="宋体"/>
                <w:kern w:val="0"/>
                <w:sz w:val="24"/>
                <w:szCs w:val="24"/>
              </w:rPr>
            </w:pPr>
            <w:r w:rsidRPr="00000CE2">
              <w:rPr>
                <w:rFonts w:ascii="Times New Roman" w:eastAsia="宋体" w:hAnsi="Times New Roman" w:cs="宋体" w:hint="eastAsia"/>
                <w:kern w:val="0"/>
                <w:sz w:val="24"/>
                <w:szCs w:val="32"/>
              </w:rPr>
              <w:t>外科护理</w:t>
            </w: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CE2" w:rsidRPr="00000CE2" w:rsidRDefault="00000CE2" w:rsidP="00000CE2">
            <w:pPr>
              <w:widowControl/>
              <w:spacing w:line="-567" w:lineRule="auto"/>
              <w:jc w:val="center"/>
              <w:rPr>
                <w:rFonts w:ascii="宋体" w:eastAsia="宋体" w:hAnsi="宋体" w:cs="宋体"/>
                <w:kern w:val="0"/>
                <w:sz w:val="24"/>
                <w:szCs w:val="24"/>
              </w:rPr>
            </w:pPr>
            <w:r w:rsidRPr="00000CE2">
              <w:rPr>
                <w:rFonts w:ascii="Times New Roman" w:eastAsia="宋体" w:hAnsi="Times New Roman" w:cs="宋体" w:hint="eastAsia"/>
                <w:kern w:val="0"/>
                <w:sz w:val="24"/>
                <w:szCs w:val="32"/>
              </w:rPr>
              <w:t>纸笔</w:t>
            </w:r>
          </w:p>
        </w:tc>
      </w:tr>
      <w:tr w:rsidR="00000CE2" w:rsidRPr="00000CE2" w:rsidTr="00000CE2">
        <w:trPr>
          <w:trHeight w:hRule="exact" w:val="567"/>
          <w:jc w:val="center"/>
        </w:trPr>
        <w:tc>
          <w:tcPr>
            <w:tcW w:w="20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00CE2" w:rsidRPr="00000CE2" w:rsidRDefault="00000CE2" w:rsidP="00000CE2">
            <w:pPr>
              <w:widowControl/>
              <w:jc w:val="center"/>
              <w:rPr>
                <w:rFonts w:ascii="宋体" w:eastAsia="宋体" w:hAnsi="宋体" w:cs="宋体"/>
                <w:kern w:val="0"/>
                <w:sz w:val="24"/>
                <w:szCs w:val="24"/>
              </w:rPr>
            </w:pPr>
            <w:r w:rsidRPr="00000CE2">
              <w:rPr>
                <w:rFonts w:ascii="Times New Roman" w:eastAsia="宋体" w:hAnsi="Times New Roman" w:cs="Times New Roman"/>
                <w:b/>
                <w:bCs/>
                <w:kern w:val="0"/>
                <w:sz w:val="24"/>
                <w:szCs w:val="32"/>
              </w:rPr>
              <w:t>371</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00CE2" w:rsidRPr="00000CE2" w:rsidRDefault="00000CE2" w:rsidP="00000CE2">
            <w:pPr>
              <w:widowControl/>
              <w:spacing w:line="-567" w:lineRule="auto"/>
              <w:ind w:firstLineChars="100" w:firstLine="240"/>
              <w:jc w:val="left"/>
              <w:rPr>
                <w:rFonts w:ascii="宋体" w:eastAsia="宋体" w:hAnsi="宋体" w:cs="宋体"/>
                <w:kern w:val="0"/>
                <w:sz w:val="24"/>
                <w:szCs w:val="24"/>
              </w:rPr>
            </w:pPr>
            <w:r w:rsidRPr="00000CE2">
              <w:rPr>
                <w:rFonts w:ascii="Times New Roman" w:eastAsia="宋体" w:hAnsi="Times New Roman" w:cs="宋体" w:hint="eastAsia"/>
                <w:kern w:val="0"/>
                <w:sz w:val="24"/>
                <w:szCs w:val="32"/>
              </w:rPr>
              <w:t>妇产科护理</w:t>
            </w: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CE2" w:rsidRPr="00000CE2" w:rsidRDefault="00000CE2" w:rsidP="00000CE2">
            <w:pPr>
              <w:widowControl/>
              <w:spacing w:line="-567" w:lineRule="auto"/>
              <w:jc w:val="center"/>
              <w:rPr>
                <w:rFonts w:ascii="宋体" w:eastAsia="宋体" w:hAnsi="宋体" w:cs="宋体"/>
                <w:kern w:val="0"/>
                <w:sz w:val="24"/>
                <w:szCs w:val="24"/>
              </w:rPr>
            </w:pPr>
            <w:r w:rsidRPr="00000CE2">
              <w:rPr>
                <w:rFonts w:ascii="Times New Roman" w:eastAsia="宋体" w:hAnsi="Times New Roman" w:cs="宋体" w:hint="eastAsia"/>
                <w:kern w:val="0"/>
                <w:sz w:val="24"/>
                <w:szCs w:val="32"/>
              </w:rPr>
              <w:t>纸笔</w:t>
            </w:r>
          </w:p>
        </w:tc>
      </w:tr>
      <w:tr w:rsidR="00000CE2" w:rsidRPr="00000CE2" w:rsidTr="00000CE2">
        <w:trPr>
          <w:trHeight w:hRule="exact" w:val="567"/>
          <w:jc w:val="center"/>
        </w:trPr>
        <w:tc>
          <w:tcPr>
            <w:tcW w:w="20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00CE2" w:rsidRPr="00000CE2" w:rsidRDefault="00000CE2" w:rsidP="00000CE2">
            <w:pPr>
              <w:widowControl/>
              <w:jc w:val="center"/>
              <w:rPr>
                <w:rFonts w:ascii="宋体" w:eastAsia="宋体" w:hAnsi="宋体" w:cs="宋体"/>
                <w:kern w:val="0"/>
                <w:sz w:val="24"/>
                <w:szCs w:val="24"/>
              </w:rPr>
            </w:pPr>
            <w:r w:rsidRPr="00000CE2">
              <w:rPr>
                <w:rFonts w:ascii="Times New Roman" w:eastAsia="宋体" w:hAnsi="Times New Roman" w:cs="Times New Roman"/>
                <w:b/>
                <w:bCs/>
                <w:kern w:val="0"/>
                <w:sz w:val="24"/>
                <w:szCs w:val="32"/>
              </w:rPr>
              <w:t>372</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00CE2" w:rsidRPr="00000CE2" w:rsidRDefault="00000CE2" w:rsidP="00000CE2">
            <w:pPr>
              <w:widowControl/>
              <w:spacing w:line="-567" w:lineRule="auto"/>
              <w:ind w:firstLineChars="100" w:firstLine="240"/>
              <w:jc w:val="left"/>
              <w:rPr>
                <w:rFonts w:ascii="宋体" w:eastAsia="宋体" w:hAnsi="宋体" w:cs="宋体"/>
                <w:kern w:val="0"/>
                <w:sz w:val="24"/>
                <w:szCs w:val="24"/>
              </w:rPr>
            </w:pPr>
            <w:r w:rsidRPr="00000CE2">
              <w:rPr>
                <w:rFonts w:ascii="Times New Roman" w:eastAsia="宋体" w:hAnsi="Times New Roman" w:cs="宋体" w:hint="eastAsia"/>
                <w:kern w:val="0"/>
                <w:sz w:val="24"/>
                <w:szCs w:val="32"/>
              </w:rPr>
              <w:t>儿科护理</w:t>
            </w: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CE2" w:rsidRPr="00000CE2" w:rsidRDefault="00000CE2" w:rsidP="00000CE2">
            <w:pPr>
              <w:widowControl/>
              <w:spacing w:line="-567" w:lineRule="auto"/>
              <w:jc w:val="center"/>
              <w:rPr>
                <w:rFonts w:ascii="宋体" w:eastAsia="宋体" w:hAnsi="宋体" w:cs="宋体"/>
                <w:kern w:val="0"/>
                <w:sz w:val="24"/>
                <w:szCs w:val="24"/>
              </w:rPr>
            </w:pPr>
            <w:r w:rsidRPr="00000CE2">
              <w:rPr>
                <w:rFonts w:ascii="Times New Roman" w:eastAsia="宋体" w:hAnsi="Times New Roman" w:cs="宋体" w:hint="eastAsia"/>
                <w:kern w:val="0"/>
                <w:sz w:val="24"/>
                <w:szCs w:val="32"/>
              </w:rPr>
              <w:t>纸笔</w:t>
            </w:r>
          </w:p>
        </w:tc>
      </w:tr>
      <w:tr w:rsidR="00000CE2" w:rsidRPr="00000CE2" w:rsidTr="00000CE2">
        <w:trPr>
          <w:trHeight w:hRule="exact" w:val="567"/>
          <w:jc w:val="center"/>
        </w:trPr>
        <w:tc>
          <w:tcPr>
            <w:tcW w:w="20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00CE2" w:rsidRPr="00000CE2" w:rsidRDefault="00000CE2" w:rsidP="00000CE2">
            <w:pPr>
              <w:widowControl/>
              <w:jc w:val="center"/>
              <w:rPr>
                <w:rFonts w:ascii="宋体" w:eastAsia="宋体" w:hAnsi="宋体" w:cs="宋体"/>
                <w:kern w:val="0"/>
                <w:sz w:val="24"/>
                <w:szCs w:val="24"/>
              </w:rPr>
            </w:pPr>
            <w:r w:rsidRPr="00000CE2">
              <w:rPr>
                <w:rFonts w:ascii="Times New Roman" w:eastAsia="宋体" w:hAnsi="Times New Roman" w:cs="Times New Roman"/>
                <w:b/>
                <w:bCs/>
                <w:kern w:val="0"/>
                <w:sz w:val="24"/>
                <w:szCs w:val="32"/>
              </w:rPr>
              <w:t>373</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00CE2" w:rsidRPr="00000CE2" w:rsidRDefault="00000CE2" w:rsidP="00000CE2">
            <w:pPr>
              <w:widowControl/>
              <w:spacing w:line="-567" w:lineRule="auto"/>
              <w:ind w:firstLineChars="100" w:firstLine="240"/>
              <w:jc w:val="left"/>
              <w:rPr>
                <w:rFonts w:ascii="宋体" w:eastAsia="宋体" w:hAnsi="宋体" w:cs="宋体"/>
                <w:kern w:val="0"/>
                <w:sz w:val="24"/>
                <w:szCs w:val="24"/>
              </w:rPr>
            </w:pPr>
            <w:r w:rsidRPr="00000CE2">
              <w:rPr>
                <w:rFonts w:ascii="Times New Roman" w:eastAsia="宋体" w:hAnsi="Times New Roman" w:cs="宋体" w:hint="eastAsia"/>
                <w:kern w:val="0"/>
                <w:sz w:val="24"/>
                <w:szCs w:val="32"/>
              </w:rPr>
              <w:t>社区护理</w:t>
            </w: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CE2" w:rsidRPr="00000CE2" w:rsidRDefault="00000CE2" w:rsidP="00000CE2">
            <w:pPr>
              <w:widowControl/>
              <w:spacing w:line="-567" w:lineRule="auto"/>
              <w:jc w:val="center"/>
              <w:rPr>
                <w:rFonts w:ascii="宋体" w:eastAsia="宋体" w:hAnsi="宋体" w:cs="宋体"/>
                <w:kern w:val="0"/>
                <w:sz w:val="24"/>
                <w:szCs w:val="24"/>
              </w:rPr>
            </w:pPr>
            <w:r w:rsidRPr="00000CE2">
              <w:rPr>
                <w:rFonts w:ascii="Times New Roman" w:eastAsia="宋体" w:hAnsi="Times New Roman" w:cs="宋体" w:hint="eastAsia"/>
                <w:kern w:val="0"/>
                <w:sz w:val="24"/>
                <w:szCs w:val="32"/>
              </w:rPr>
              <w:t>纸笔</w:t>
            </w:r>
          </w:p>
        </w:tc>
      </w:tr>
      <w:tr w:rsidR="00000CE2" w:rsidRPr="00000CE2" w:rsidTr="00000CE2">
        <w:trPr>
          <w:trHeight w:hRule="exact" w:val="567"/>
          <w:jc w:val="center"/>
        </w:trPr>
        <w:tc>
          <w:tcPr>
            <w:tcW w:w="20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00CE2" w:rsidRPr="00000CE2" w:rsidRDefault="00000CE2" w:rsidP="00000CE2">
            <w:pPr>
              <w:widowControl/>
              <w:jc w:val="center"/>
              <w:rPr>
                <w:rFonts w:ascii="宋体" w:eastAsia="宋体" w:hAnsi="宋体" w:cs="宋体"/>
                <w:kern w:val="0"/>
                <w:sz w:val="24"/>
                <w:szCs w:val="24"/>
              </w:rPr>
            </w:pPr>
            <w:r w:rsidRPr="00000CE2">
              <w:rPr>
                <w:rFonts w:ascii="Times New Roman" w:eastAsia="宋体" w:hAnsi="Times New Roman" w:cs="Times New Roman"/>
                <w:b/>
                <w:bCs/>
                <w:kern w:val="0"/>
                <w:sz w:val="24"/>
                <w:szCs w:val="32"/>
              </w:rPr>
              <w:t>374</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00CE2" w:rsidRPr="00000CE2" w:rsidRDefault="00000CE2" w:rsidP="00000CE2">
            <w:pPr>
              <w:widowControl/>
              <w:spacing w:line="-567" w:lineRule="auto"/>
              <w:ind w:firstLineChars="100" w:firstLine="240"/>
              <w:jc w:val="left"/>
              <w:rPr>
                <w:rFonts w:ascii="宋体" w:eastAsia="宋体" w:hAnsi="宋体" w:cs="宋体"/>
                <w:kern w:val="0"/>
                <w:sz w:val="24"/>
                <w:szCs w:val="24"/>
              </w:rPr>
            </w:pPr>
            <w:r w:rsidRPr="00000CE2">
              <w:rPr>
                <w:rFonts w:ascii="Times New Roman" w:eastAsia="宋体" w:hAnsi="Times New Roman" w:cs="宋体" w:hint="eastAsia"/>
                <w:kern w:val="0"/>
                <w:sz w:val="24"/>
                <w:szCs w:val="32"/>
              </w:rPr>
              <w:t>中医护理</w:t>
            </w: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CE2" w:rsidRPr="00000CE2" w:rsidRDefault="00000CE2" w:rsidP="00000CE2">
            <w:pPr>
              <w:widowControl/>
              <w:spacing w:line="-567" w:lineRule="auto"/>
              <w:ind w:firstLineChars="200" w:firstLine="480"/>
              <w:jc w:val="center"/>
              <w:rPr>
                <w:rFonts w:ascii="宋体" w:eastAsia="宋体" w:hAnsi="宋体" w:cs="宋体"/>
                <w:kern w:val="0"/>
                <w:sz w:val="24"/>
                <w:szCs w:val="24"/>
              </w:rPr>
            </w:pPr>
            <w:r w:rsidRPr="00000CE2">
              <w:rPr>
                <w:rFonts w:ascii="Times New Roman" w:eastAsia="宋体" w:hAnsi="Times New Roman" w:cs="宋体" w:hint="eastAsia"/>
                <w:kern w:val="0"/>
                <w:sz w:val="24"/>
                <w:szCs w:val="32"/>
              </w:rPr>
              <w:t>人机对话</w:t>
            </w:r>
          </w:p>
        </w:tc>
      </w:tr>
      <w:tr w:rsidR="00000CE2" w:rsidRPr="00000CE2" w:rsidTr="00000CE2">
        <w:trPr>
          <w:trHeight w:hRule="exact" w:val="567"/>
          <w:jc w:val="center"/>
        </w:trPr>
        <w:tc>
          <w:tcPr>
            <w:tcW w:w="20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00CE2" w:rsidRPr="00000CE2" w:rsidRDefault="00000CE2" w:rsidP="00000CE2">
            <w:pPr>
              <w:widowControl/>
              <w:jc w:val="center"/>
              <w:rPr>
                <w:rFonts w:ascii="宋体" w:eastAsia="宋体" w:hAnsi="宋体" w:cs="宋体"/>
                <w:kern w:val="0"/>
                <w:sz w:val="24"/>
                <w:szCs w:val="24"/>
              </w:rPr>
            </w:pPr>
            <w:r w:rsidRPr="00000CE2">
              <w:rPr>
                <w:rFonts w:ascii="Times New Roman" w:eastAsia="宋体" w:hAnsi="Times New Roman" w:cs="Times New Roman"/>
                <w:b/>
                <w:bCs/>
                <w:kern w:val="0"/>
                <w:sz w:val="24"/>
                <w:szCs w:val="32"/>
              </w:rPr>
              <w:t>375</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00CE2" w:rsidRPr="00000CE2" w:rsidRDefault="00000CE2" w:rsidP="00000CE2">
            <w:pPr>
              <w:widowControl/>
              <w:spacing w:line="-567" w:lineRule="auto"/>
              <w:ind w:firstLineChars="100" w:firstLine="240"/>
              <w:jc w:val="left"/>
              <w:rPr>
                <w:rFonts w:ascii="宋体" w:eastAsia="宋体" w:hAnsi="宋体" w:cs="宋体"/>
                <w:kern w:val="0"/>
                <w:sz w:val="24"/>
                <w:szCs w:val="24"/>
              </w:rPr>
            </w:pPr>
            <w:r w:rsidRPr="00000CE2">
              <w:rPr>
                <w:rFonts w:ascii="Times New Roman" w:eastAsia="宋体" w:hAnsi="Times New Roman" w:cs="宋体" w:hint="eastAsia"/>
                <w:kern w:val="0"/>
                <w:sz w:val="24"/>
                <w:szCs w:val="32"/>
              </w:rPr>
              <w:t>口腔医学技术</w:t>
            </w: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CE2" w:rsidRPr="00000CE2" w:rsidRDefault="00000CE2" w:rsidP="00000CE2">
            <w:pPr>
              <w:widowControl/>
              <w:spacing w:line="-567" w:lineRule="auto"/>
              <w:jc w:val="center"/>
              <w:rPr>
                <w:rFonts w:ascii="宋体" w:eastAsia="宋体" w:hAnsi="宋体" w:cs="宋体"/>
                <w:kern w:val="0"/>
                <w:sz w:val="24"/>
                <w:szCs w:val="24"/>
              </w:rPr>
            </w:pPr>
            <w:r w:rsidRPr="00000CE2">
              <w:rPr>
                <w:rFonts w:ascii="Times New Roman" w:eastAsia="宋体" w:hAnsi="Times New Roman" w:cs="宋体" w:hint="eastAsia"/>
                <w:kern w:val="0"/>
                <w:sz w:val="24"/>
                <w:szCs w:val="32"/>
              </w:rPr>
              <w:t>纸笔</w:t>
            </w:r>
          </w:p>
        </w:tc>
      </w:tr>
      <w:tr w:rsidR="00000CE2" w:rsidRPr="00000CE2" w:rsidTr="00000CE2">
        <w:trPr>
          <w:trHeight w:hRule="exact" w:val="567"/>
          <w:jc w:val="center"/>
        </w:trPr>
        <w:tc>
          <w:tcPr>
            <w:tcW w:w="20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00CE2" w:rsidRPr="00000CE2" w:rsidRDefault="00000CE2" w:rsidP="00000CE2">
            <w:pPr>
              <w:widowControl/>
              <w:jc w:val="center"/>
              <w:rPr>
                <w:rFonts w:ascii="宋体" w:eastAsia="宋体" w:hAnsi="宋体" w:cs="宋体"/>
                <w:kern w:val="0"/>
                <w:sz w:val="24"/>
                <w:szCs w:val="24"/>
              </w:rPr>
            </w:pPr>
            <w:r w:rsidRPr="00000CE2">
              <w:rPr>
                <w:rFonts w:ascii="Times New Roman" w:eastAsia="宋体" w:hAnsi="Times New Roman" w:cs="Times New Roman"/>
                <w:b/>
                <w:bCs/>
                <w:kern w:val="0"/>
                <w:sz w:val="24"/>
                <w:szCs w:val="32"/>
              </w:rPr>
              <w:t>376</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00CE2" w:rsidRPr="00000CE2" w:rsidRDefault="00000CE2" w:rsidP="00000CE2">
            <w:pPr>
              <w:widowControl/>
              <w:spacing w:line="-567" w:lineRule="auto"/>
              <w:ind w:firstLineChars="100" w:firstLine="240"/>
              <w:jc w:val="left"/>
              <w:rPr>
                <w:rFonts w:ascii="宋体" w:eastAsia="宋体" w:hAnsi="宋体" w:cs="宋体"/>
                <w:kern w:val="0"/>
                <w:sz w:val="24"/>
                <w:szCs w:val="24"/>
              </w:rPr>
            </w:pPr>
            <w:r w:rsidRPr="00000CE2">
              <w:rPr>
                <w:rFonts w:ascii="Times New Roman" w:eastAsia="宋体" w:hAnsi="Times New Roman" w:cs="宋体" w:hint="eastAsia"/>
                <w:kern w:val="0"/>
                <w:sz w:val="24"/>
                <w:szCs w:val="32"/>
              </w:rPr>
              <w:t>放射医学技术</w:t>
            </w: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CE2" w:rsidRPr="00000CE2" w:rsidRDefault="00000CE2" w:rsidP="00000CE2">
            <w:pPr>
              <w:widowControl/>
              <w:spacing w:line="-567" w:lineRule="auto"/>
              <w:ind w:firstLineChars="200" w:firstLine="480"/>
              <w:jc w:val="center"/>
              <w:rPr>
                <w:rFonts w:ascii="宋体" w:eastAsia="宋体" w:hAnsi="宋体" w:cs="宋体"/>
                <w:kern w:val="0"/>
                <w:sz w:val="24"/>
                <w:szCs w:val="24"/>
              </w:rPr>
            </w:pPr>
            <w:r w:rsidRPr="00000CE2">
              <w:rPr>
                <w:rFonts w:ascii="Times New Roman" w:eastAsia="宋体" w:hAnsi="Times New Roman" w:cs="宋体" w:hint="eastAsia"/>
                <w:kern w:val="0"/>
                <w:sz w:val="24"/>
                <w:szCs w:val="32"/>
              </w:rPr>
              <w:t>人机对话</w:t>
            </w:r>
          </w:p>
        </w:tc>
      </w:tr>
      <w:tr w:rsidR="00000CE2" w:rsidRPr="00000CE2" w:rsidTr="00000CE2">
        <w:trPr>
          <w:trHeight w:hRule="exact" w:val="567"/>
          <w:jc w:val="center"/>
        </w:trPr>
        <w:tc>
          <w:tcPr>
            <w:tcW w:w="20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00CE2" w:rsidRPr="00000CE2" w:rsidRDefault="00000CE2" w:rsidP="00000CE2">
            <w:pPr>
              <w:widowControl/>
              <w:jc w:val="center"/>
              <w:rPr>
                <w:rFonts w:ascii="宋体" w:eastAsia="宋体" w:hAnsi="宋体" w:cs="宋体"/>
                <w:kern w:val="0"/>
                <w:sz w:val="24"/>
                <w:szCs w:val="24"/>
              </w:rPr>
            </w:pPr>
            <w:r w:rsidRPr="00000CE2">
              <w:rPr>
                <w:rFonts w:ascii="Times New Roman" w:eastAsia="宋体" w:hAnsi="Times New Roman" w:cs="Times New Roman"/>
                <w:b/>
                <w:bCs/>
                <w:kern w:val="0"/>
                <w:sz w:val="24"/>
                <w:szCs w:val="32"/>
              </w:rPr>
              <w:t>377</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00CE2" w:rsidRPr="00000CE2" w:rsidRDefault="00000CE2" w:rsidP="00000CE2">
            <w:pPr>
              <w:widowControl/>
              <w:spacing w:line="-567" w:lineRule="auto"/>
              <w:ind w:firstLineChars="100" w:firstLine="240"/>
              <w:jc w:val="left"/>
              <w:rPr>
                <w:rFonts w:ascii="宋体" w:eastAsia="宋体" w:hAnsi="宋体" w:cs="宋体"/>
                <w:kern w:val="0"/>
                <w:sz w:val="24"/>
                <w:szCs w:val="24"/>
              </w:rPr>
            </w:pPr>
            <w:r w:rsidRPr="00000CE2">
              <w:rPr>
                <w:rFonts w:ascii="Times New Roman" w:eastAsia="宋体" w:hAnsi="Times New Roman" w:cs="宋体" w:hint="eastAsia"/>
                <w:kern w:val="0"/>
                <w:sz w:val="24"/>
                <w:szCs w:val="32"/>
              </w:rPr>
              <w:t>核医学技术</w:t>
            </w: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CE2" w:rsidRPr="00000CE2" w:rsidRDefault="00000CE2" w:rsidP="00000CE2">
            <w:pPr>
              <w:widowControl/>
              <w:spacing w:line="-567" w:lineRule="auto"/>
              <w:ind w:firstLineChars="100" w:firstLine="240"/>
              <w:jc w:val="center"/>
              <w:rPr>
                <w:rFonts w:ascii="宋体" w:eastAsia="宋体" w:hAnsi="宋体" w:cs="宋体"/>
                <w:kern w:val="0"/>
                <w:sz w:val="24"/>
                <w:szCs w:val="24"/>
              </w:rPr>
            </w:pPr>
            <w:r w:rsidRPr="00000CE2">
              <w:rPr>
                <w:rFonts w:ascii="Times New Roman" w:eastAsia="宋体" w:hAnsi="Times New Roman" w:cs="宋体" w:hint="eastAsia"/>
                <w:kern w:val="0"/>
                <w:sz w:val="24"/>
                <w:szCs w:val="32"/>
              </w:rPr>
              <w:t>人机对话</w:t>
            </w:r>
          </w:p>
        </w:tc>
      </w:tr>
      <w:tr w:rsidR="00000CE2" w:rsidRPr="00000CE2" w:rsidTr="00000CE2">
        <w:trPr>
          <w:trHeight w:hRule="exact" w:val="567"/>
          <w:jc w:val="center"/>
        </w:trPr>
        <w:tc>
          <w:tcPr>
            <w:tcW w:w="20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00CE2" w:rsidRPr="00000CE2" w:rsidRDefault="00000CE2" w:rsidP="00000CE2">
            <w:pPr>
              <w:widowControl/>
              <w:jc w:val="center"/>
              <w:rPr>
                <w:rFonts w:ascii="宋体" w:eastAsia="宋体" w:hAnsi="宋体" w:cs="宋体"/>
                <w:kern w:val="0"/>
                <w:sz w:val="24"/>
                <w:szCs w:val="24"/>
              </w:rPr>
            </w:pPr>
            <w:r w:rsidRPr="00000CE2">
              <w:rPr>
                <w:rFonts w:ascii="Times New Roman" w:eastAsia="宋体" w:hAnsi="Times New Roman" w:cs="Times New Roman"/>
                <w:b/>
                <w:bCs/>
                <w:kern w:val="0"/>
                <w:sz w:val="24"/>
                <w:szCs w:val="32"/>
              </w:rPr>
              <w:t>378</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00CE2" w:rsidRPr="00000CE2" w:rsidRDefault="00000CE2" w:rsidP="00000CE2">
            <w:pPr>
              <w:widowControl/>
              <w:spacing w:line="-567" w:lineRule="auto"/>
              <w:ind w:firstLineChars="100" w:firstLine="240"/>
              <w:jc w:val="left"/>
              <w:rPr>
                <w:rFonts w:ascii="宋体" w:eastAsia="宋体" w:hAnsi="宋体" w:cs="宋体"/>
                <w:kern w:val="0"/>
                <w:sz w:val="24"/>
                <w:szCs w:val="24"/>
              </w:rPr>
            </w:pPr>
            <w:r w:rsidRPr="00000CE2">
              <w:rPr>
                <w:rFonts w:ascii="Times New Roman" w:eastAsia="宋体" w:hAnsi="Times New Roman" w:cs="宋体" w:hint="eastAsia"/>
                <w:kern w:val="0"/>
                <w:sz w:val="24"/>
                <w:szCs w:val="32"/>
              </w:rPr>
              <w:t>超声波医学技术</w:t>
            </w: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CE2" w:rsidRPr="00000CE2" w:rsidRDefault="00000CE2" w:rsidP="00000CE2">
            <w:pPr>
              <w:widowControl/>
              <w:spacing w:line="-567" w:lineRule="auto"/>
              <w:ind w:firstLineChars="100" w:firstLine="240"/>
              <w:jc w:val="center"/>
              <w:rPr>
                <w:rFonts w:ascii="宋体" w:eastAsia="宋体" w:hAnsi="宋体" w:cs="宋体"/>
                <w:kern w:val="0"/>
                <w:sz w:val="24"/>
                <w:szCs w:val="24"/>
              </w:rPr>
            </w:pPr>
            <w:r w:rsidRPr="00000CE2">
              <w:rPr>
                <w:rFonts w:ascii="Times New Roman" w:eastAsia="宋体" w:hAnsi="Times New Roman" w:cs="宋体" w:hint="eastAsia"/>
                <w:kern w:val="0"/>
                <w:sz w:val="24"/>
                <w:szCs w:val="32"/>
              </w:rPr>
              <w:t>人机对话</w:t>
            </w:r>
          </w:p>
        </w:tc>
      </w:tr>
      <w:tr w:rsidR="00000CE2" w:rsidRPr="00000CE2" w:rsidTr="00000CE2">
        <w:trPr>
          <w:trHeight w:hRule="exact" w:val="567"/>
          <w:jc w:val="center"/>
        </w:trPr>
        <w:tc>
          <w:tcPr>
            <w:tcW w:w="20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00CE2" w:rsidRPr="00000CE2" w:rsidRDefault="00000CE2" w:rsidP="00000CE2">
            <w:pPr>
              <w:widowControl/>
              <w:jc w:val="center"/>
              <w:rPr>
                <w:rFonts w:ascii="宋体" w:eastAsia="宋体" w:hAnsi="宋体" w:cs="宋体"/>
                <w:kern w:val="0"/>
                <w:sz w:val="24"/>
                <w:szCs w:val="24"/>
              </w:rPr>
            </w:pPr>
            <w:r w:rsidRPr="00000CE2">
              <w:rPr>
                <w:rFonts w:ascii="Times New Roman" w:eastAsia="宋体" w:hAnsi="Times New Roman" w:cs="Times New Roman"/>
                <w:b/>
                <w:bCs/>
                <w:kern w:val="0"/>
                <w:sz w:val="24"/>
                <w:szCs w:val="32"/>
              </w:rPr>
              <w:t>379</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00CE2" w:rsidRPr="00000CE2" w:rsidRDefault="00000CE2" w:rsidP="00000CE2">
            <w:pPr>
              <w:widowControl/>
              <w:spacing w:line="-567" w:lineRule="auto"/>
              <w:ind w:firstLineChars="100" w:firstLine="240"/>
              <w:jc w:val="left"/>
              <w:rPr>
                <w:rFonts w:ascii="宋体" w:eastAsia="宋体" w:hAnsi="宋体" w:cs="宋体"/>
                <w:kern w:val="0"/>
                <w:sz w:val="24"/>
                <w:szCs w:val="24"/>
              </w:rPr>
            </w:pPr>
            <w:r w:rsidRPr="00000CE2">
              <w:rPr>
                <w:rFonts w:ascii="Times New Roman" w:eastAsia="宋体" w:hAnsi="Times New Roman" w:cs="宋体" w:hint="eastAsia"/>
                <w:kern w:val="0"/>
                <w:sz w:val="24"/>
                <w:szCs w:val="32"/>
              </w:rPr>
              <w:t>临床医学检验技术</w:t>
            </w: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CE2" w:rsidRPr="00000CE2" w:rsidRDefault="00000CE2" w:rsidP="00000CE2">
            <w:pPr>
              <w:widowControl/>
              <w:spacing w:line="-567" w:lineRule="auto"/>
              <w:jc w:val="center"/>
              <w:rPr>
                <w:rFonts w:ascii="宋体" w:eastAsia="宋体" w:hAnsi="宋体" w:cs="宋体"/>
                <w:kern w:val="0"/>
                <w:sz w:val="24"/>
                <w:szCs w:val="24"/>
              </w:rPr>
            </w:pPr>
            <w:r w:rsidRPr="00000CE2">
              <w:rPr>
                <w:rFonts w:ascii="Times New Roman" w:eastAsia="宋体" w:hAnsi="Times New Roman" w:cs="宋体" w:hint="eastAsia"/>
                <w:kern w:val="0"/>
                <w:sz w:val="24"/>
                <w:szCs w:val="32"/>
              </w:rPr>
              <w:t>纸笔</w:t>
            </w:r>
          </w:p>
        </w:tc>
      </w:tr>
      <w:tr w:rsidR="00000CE2" w:rsidRPr="00000CE2" w:rsidTr="00000CE2">
        <w:trPr>
          <w:trHeight w:hRule="exact" w:val="567"/>
          <w:jc w:val="center"/>
        </w:trPr>
        <w:tc>
          <w:tcPr>
            <w:tcW w:w="20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00CE2" w:rsidRPr="00000CE2" w:rsidRDefault="00000CE2" w:rsidP="00000CE2">
            <w:pPr>
              <w:widowControl/>
              <w:jc w:val="center"/>
              <w:rPr>
                <w:rFonts w:ascii="宋体" w:eastAsia="宋体" w:hAnsi="宋体" w:cs="宋体"/>
                <w:kern w:val="0"/>
                <w:sz w:val="24"/>
                <w:szCs w:val="24"/>
              </w:rPr>
            </w:pPr>
            <w:r w:rsidRPr="00000CE2">
              <w:rPr>
                <w:rFonts w:ascii="Times New Roman" w:eastAsia="宋体" w:hAnsi="Times New Roman" w:cs="Times New Roman"/>
                <w:b/>
                <w:bCs/>
                <w:kern w:val="0"/>
                <w:sz w:val="24"/>
                <w:szCs w:val="32"/>
              </w:rPr>
              <w:t>380</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00CE2" w:rsidRPr="00000CE2" w:rsidRDefault="00000CE2" w:rsidP="00000CE2">
            <w:pPr>
              <w:widowControl/>
              <w:spacing w:line="-567" w:lineRule="auto"/>
              <w:ind w:firstLineChars="100" w:firstLine="240"/>
              <w:jc w:val="left"/>
              <w:rPr>
                <w:rFonts w:ascii="宋体" w:eastAsia="宋体" w:hAnsi="宋体" w:cs="宋体"/>
                <w:kern w:val="0"/>
                <w:sz w:val="24"/>
                <w:szCs w:val="24"/>
              </w:rPr>
            </w:pPr>
            <w:r w:rsidRPr="00000CE2">
              <w:rPr>
                <w:rFonts w:ascii="Times New Roman" w:eastAsia="宋体" w:hAnsi="Times New Roman" w:cs="宋体" w:hint="eastAsia"/>
                <w:kern w:val="0"/>
                <w:sz w:val="24"/>
                <w:szCs w:val="32"/>
              </w:rPr>
              <w:t>病理学技术</w:t>
            </w: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CE2" w:rsidRPr="00000CE2" w:rsidRDefault="00000CE2" w:rsidP="00000CE2">
            <w:pPr>
              <w:widowControl/>
              <w:spacing w:line="-567" w:lineRule="auto"/>
              <w:jc w:val="center"/>
              <w:rPr>
                <w:rFonts w:ascii="宋体" w:eastAsia="宋体" w:hAnsi="宋体" w:cs="宋体"/>
                <w:kern w:val="0"/>
                <w:sz w:val="24"/>
                <w:szCs w:val="24"/>
              </w:rPr>
            </w:pPr>
            <w:r w:rsidRPr="00000CE2">
              <w:rPr>
                <w:rFonts w:ascii="Times New Roman" w:eastAsia="宋体" w:hAnsi="Times New Roman" w:cs="宋体" w:hint="eastAsia"/>
                <w:kern w:val="0"/>
                <w:sz w:val="24"/>
                <w:szCs w:val="32"/>
              </w:rPr>
              <w:t>纸笔</w:t>
            </w:r>
          </w:p>
        </w:tc>
      </w:tr>
      <w:tr w:rsidR="00000CE2" w:rsidRPr="00000CE2" w:rsidTr="00000CE2">
        <w:trPr>
          <w:trHeight w:hRule="exact" w:val="567"/>
          <w:jc w:val="center"/>
        </w:trPr>
        <w:tc>
          <w:tcPr>
            <w:tcW w:w="20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00CE2" w:rsidRPr="00000CE2" w:rsidRDefault="00000CE2" w:rsidP="00000CE2">
            <w:pPr>
              <w:widowControl/>
              <w:jc w:val="center"/>
              <w:rPr>
                <w:rFonts w:ascii="宋体" w:eastAsia="宋体" w:hAnsi="宋体" w:cs="宋体"/>
                <w:kern w:val="0"/>
                <w:sz w:val="24"/>
                <w:szCs w:val="24"/>
              </w:rPr>
            </w:pPr>
            <w:r w:rsidRPr="00000CE2">
              <w:rPr>
                <w:rFonts w:ascii="Times New Roman" w:eastAsia="宋体" w:hAnsi="Times New Roman" w:cs="Times New Roman"/>
                <w:b/>
                <w:bCs/>
                <w:kern w:val="0"/>
                <w:sz w:val="24"/>
                <w:szCs w:val="32"/>
              </w:rPr>
              <w:t>381</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00CE2" w:rsidRPr="00000CE2" w:rsidRDefault="00000CE2" w:rsidP="00000CE2">
            <w:pPr>
              <w:widowControl/>
              <w:spacing w:line="-567" w:lineRule="auto"/>
              <w:ind w:firstLineChars="100" w:firstLine="240"/>
              <w:jc w:val="left"/>
              <w:rPr>
                <w:rFonts w:ascii="宋体" w:eastAsia="宋体" w:hAnsi="宋体" w:cs="宋体"/>
                <w:kern w:val="0"/>
                <w:sz w:val="24"/>
                <w:szCs w:val="24"/>
              </w:rPr>
            </w:pPr>
            <w:r w:rsidRPr="00000CE2">
              <w:rPr>
                <w:rFonts w:ascii="Times New Roman" w:eastAsia="宋体" w:hAnsi="Times New Roman" w:cs="宋体" w:hint="eastAsia"/>
                <w:kern w:val="0"/>
                <w:sz w:val="24"/>
                <w:szCs w:val="32"/>
              </w:rPr>
              <w:t>康复医学治疗技术</w:t>
            </w: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CE2" w:rsidRPr="00000CE2" w:rsidRDefault="00000CE2" w:rsidP="00000CE2">
            <w:pPr>
              <w:widowControl/>
              <w:spacing w:line="-567" w:lineRule="auto"/>
              <w:jc w:val="center"/>
              <w:rPr>
                <w:rFonts w:ascii="宋体" w:eastAsia="宋体" w:hAnsi="宋体" w:cs="宋体"/>
                <w:kern w:val="0"/>
                <w:sz w:val="24"/>
                <w:szCs w:val="24"/>
              </w:rPr>
            </w:pPr>
            <w:r w:rsidRPr="00000CE2">
              <w:rPr>
                <w:rFonts w:ascii="Times New Roman" w:eastAsia="宋体" w:hAnsi="Times New Roman" w:cs="宋体" w:hint="eastAsia"/>
                <w:kern w:val="0"/>
                <w:sz w:val="24"/>
                <w:szCs w:val="32"/>
              </w:rPr>
              <w:t>纸笔</w:t>
            </w:r>
          </w:p>
        </w:tc>
      </w:tr>
      <w:tr w:rsidR="00000CE2" w:rsidRPr="00000CE2" w:rsidTr="00000CE2">
        <w:trPr>
          <w:trHeight w:hRule="exact" w:val="567"/>
          <w:jc w:val="center"/>
        </w:trPr>
        <w:tc>
          <w:tcPr>
            <w:tcW w:w="20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00CE2" w:rsidRPr="00000CE2" w:rsidRDefault="00000CE2" w:rsidP="00000CE2">
            <w:pPr>
              <w:widowControl/>
              <w:jc w:val="center"/>
              <w:rPr>
                <w:rFonts w:ascii="宋体" w:eastAsia="宋体" w:hAnsi="宋体" w:cs="宋体"/>
                <w:kern w:val="0"/>
                <w:sz w:val="24"/>
                <w:szCs w:val="24"/>
              </w:rPr>
            </w:pPr>
            <w:r w:rsidRPr="00000CE2">
              <w:rPr>
                <w:rFonts w:ascii="Times New Roman" w:eastAsia="宋体" w:hAnsi="Times New Roman" w:cs="Times New Roman"/>
                <w:b/>
                <w:bCs/>
                <w:kern w:val="0"/>
                <w:sz w:val="24"/>
                <w:szCs w:val="32"/>
              </w:rPr>
              <w:t>382</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00CE2" w:rsidRPr="00000CE2" w:rsidRDefault="00000CE2" w:rsidP="00000CE2">
            <w:pPr>
              <w:widowControl/>
              <w:spacing w:line="-567" w:lineRule="auto"/>
              <w:ind w:firstLineChars="100" w:firstLine="240"/>
              <w:jc w:val="left"/>
              <w:rPr>
                <w:rFonts w:ascii="宋体" w:eastAsia="宋体" w:hAnsi="宋体" w:cs="宋体"/>
                <w:kern w:val="0"/>
                <w:sz w:val="24"/>
                <w:szCs w:val="24"/>
              </w:rPr>
            </w:pPr>
            <w:r w:rsidRPr="00000CE2">
              <w:rPr>
                <w:rFonts w:ascii="Times New Roman" w:eastAsia="宋体" w:hAnsi="Times New Roman" w:cs="宋体" w:hint="eastAsia"/>
                <w:kern w:val="0"/>
                <w:sz w:val="24"/>
                <w:szCs w:val="32"/>
              </w:rPr>
              <w:t>营养</w:t>
            </w: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CE2" w:rsidRPr="00000CE2" w:rsidRDefault="00000CE2" w:rsidP="00000CE2">
            <w:pPr>
              <w:widowControl/>
              <w:spacing w:line="-567" w:lineRule="auto"/>
              <w:jc w:val="center"/>
              <w:rPr>
                <w:rFonts w:ascii="宋体" w:eastAsia="宋体" w:hAnsi="宋体" w:cs="宋体"/>
                <w:kern w:val="0"/>
                <w:sz w:val="24"/>
                <w:szCs w:val="24"/>
              </w:rPr>
            </w:pPr>
            <w:r w:rsidRPr="00000CE2">
              <w:rPr>
                <w:rFonts w:ascii="Times New Roman" w:eastAsia="宋体" w:hAnsi="Times New Roman" w:cs="宋体" w:hint="eastAsia"/>
                <w:kern w:val="0"/>
                <w:sz w:val="24"/>
                <w:szCs w:val="32"/>
              </w:rPr>
              <w:t>纸笔</w:t>
            </w:r>
          </w:p>
        </w:tc>
      </w:tr>
      <w:tr w:rsidR="00000CE2" w:rsidRPr="00000CE2" w:rsidTr="00000CE2">
        <w:trPr>
          <w:trHeight w:hRule="exact" w:val="567"/>
          <w:jc w:val="center"/>
        </w:trPr>
        <w:tc>
          <w:tcPr>
            <w:tcW w:w="20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00CE2" w:rsidRPr="00000CE2" w:rsidRDefault="00000CE2" w:rsidP="00000CE2">
            <w:pPr>
              <w:widowControl/>
              <w:jc w:val="center"/>
              <w:rPr>
                <w:rFonts w:ascii="宋体" w:eastAsia="宋体" w:hAnsi="宋体" w:cs="宋体"/>
                <w:kern w:val="0"/>
                <w:sz w:val="24"/>
                <w:szCs w:val="24"/>
              </w:rPr>
            </w:pPr>
            <w:r w:rsidRPr="00000CE2">
              <w:rPr>
                <w:rFonts w:ascii="Times New Roman" w:eastAsia="宋体" w:hAnsi="Times New Roman" w:cs="Times New Roman"/>
                <w:b/>
                <w:bCs/>
                <w:kern w:val="0"/>
                <w:sz w:val="24"/>
                <w:szCs w:val="32"/>
              </w:rPr>
              <w:t>383</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00CE2" w:rsidRPr="00000CE2" w:rsidRDefault="00000CE2" w:rsidP="00000CE2">
            <w:pPr>
              <w:widowControl/>
              <w:spacing w:line="-567" w:lineRule="auto"/>
              <w:ind w:firstLineChars="100" w:firstLine="240"/>
              <w:jc w:val="left"/>
              <w:rPr>
                <w:rFonts w:ascii="宋体" w:eastAsia="宋体" w:hAnsi="宋体" w:cs="宋体"/>
                <w:kern w:val="0"/>
                <w:sz w:val="24"/>
                <w:szCs w:val="24"/>
              </w:rPr>
            </w:pPr>
            <w:r w:rsidRPr="00000CE2">
              <w:rPr>
                <w:rFonts w:ascii="Times New Roman" w:eastAsia="宋体" w:hAnsi="Times New Roman" w:cs="宋体" w:hint="eastAsia"/>
                <w:kern w:val="0"/>
                <w:sz w:val="24"/>
                <w:szCs w:val="32"/>
              </w:rPr>
              <w:t>理化检验技术</w:t>
            </w: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CE2" w:rsidRPr="00000CE2" w:rsidRDefault="00000CE2" w:rsidP="00000CE2">
            <w:pPr>
              <w:widowControl/>
              <w:spacing w:line="-567" w:lineRule="auto"/>
              <w:jc w:val="center"/>
              <w:rPr>
                <w:rFonts w:ascii="宋体" w:eastAsia="宋体" w:hAnsi="宋体" w:cs="宋体"/>
                <w:kern w:val="0"/>
                <w:sz w:val="24"/>
                <w:szCs w:val="24"/>
              </w:rPr>
            </w:pPr>
            <w:r w:rsidRPr="00000CE2">
              <w:rPr>
                <w:rFonts w:ascii="Times New Roman" w:eastAsia="宋体" w:hAnsi="Times New Roman" w:cs="宋体" w:hint="eastAsia"/>
                <w:kern w:val="0"/>
                <w:sz w:val="24"/>
                <w:szCs w:val="32"/>
              </w:rPr>
              <w:t>纸笔</w:t>
            </w:r>
          </w:p>
        </w:tc>
      </w:tr>
      <w:tr w:rsidR="00000CE2" w:rsidRPr="00000CE2" w:rsidTr="00000CE2">
        <w:trPr>
          <w:trHeight w:hRule="exact" w:val="567"/>
          <w:jc w:val="center"/>
        </w:trPr>
        <w:tc>
          <w:tcPr>
            <w:tcW w:w="20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00CE2" w:rsidRPr="00000CE2" w:rsidRDefault="00000CE2" w:rsidP="00000CE2">
            <w:pPr>
              <w:widowControl/>
              <w:jc w:val="center"/>
              <w:rPr>
                <w:rFonts w:ascii="宋体" w:eastAsia="宋体" w:hAnsi="宋体" w:cs="宋体"/>
                <w:kern w:val="0"/>
                <w:sz w:val="24"/>
                <w:szCs w:val="24"/>
              </w:rPr>
            </w:pPr>
            <w:r w:rsidRPr="00000CE2">
              <w:rPr>
                <w:rFonts w:ascii="Times New Roman" w:eastAsia="宋体" w:hAnsi="Times New Roman" w:cs="Times New Roman"/>
                <w:b/>
                <w:bCs/>
                <w:kern w:val="0"/>
                <w:sz w:val="24"/>
                <w:szCs w:val="32"/>
              </w:rPr>
              <w:t>384</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00CE2" w:rsidRPr="00000CE2" w:rsidRDefault="00000CE2" w:rsidP="00000CE2">
            <w:pPr>
              <w:widowControl/>
              <w:spacing w:line="-567" w:lineRule="auto"/>
              <w:ind w:firstLineChars="100" w:firstLine="240"/>
              <w:jc w:val="left"/>
              <w:rPr>
                <w:rFonts w:ascii="宋体" w:eastAsia="宋体" w:hAnsi="宋体" w:cs="宋体"/>
                <w:kern w:val="0"/>
                <w:sz w:val="24"/>
                <w:szCs w:val="24"/>
              </w:rPr>
            </w:pPr>
            <w:r w:rsidRPr="00000CE2">
              <w:rPr>
                <w:rFonts w:ascii="Times New Roman" w:eastAsia="宋体" w:hAnsi="Times New Roman" w:cs="宋体" w:hint="eastAsia"/>
                <w:kern w:val="0"/>
                <w:sz w:val="24"/>
                <w:szCs w:val="32"/>
              </w:rPr>
              <w:t>微生物检验技术</w:t>
            </w: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CE2" w:rsidRPr="00000CE2" w:rsidRDefault="00000CE2" w:rsidP="00000CE2">
            <w:pPr>
              <w:widowControl/>
              <w:spacing w:line="-567" w:lineRule="auto"/>
              <w:jc w:val="center"/>
              <w:rPr>
                <w:rFonts w:ascii="宋体" w:eastAsia="宋体" w:hAnsi="宋体" w:cs="宋体"/>
                <w:kern w:val="0"/>
                <w:sz w:val="24"/>
                <w:szCs w:val="24"/>
              </w:rPr>
            </w:pPr>
            <w:r w:rsidRPr="00000CE2">
              <w:rPr>
                <w:rFonts w:ascii="Times New Roman" w:eastAsia="宋体" w:hAnsi="Times New Roman" w:cs="宋体" w:hint="eastAsia"/>
                <w:kern w:val="0"/>
                <w:sz w:val="24"/>
                <w:szCs w:val="32"/>
              </w:rPr>
              <w:t>纸笔</w:t>
            </w:r>
          </w:p>
        </w:tc>
      </w:tr>
      <w:tr w:rsidR="00000CE2" w:rsidRPr="00000CE2" w:rsidTr="00000CE2">
        <w:trPr>
          <w:trHeight w:hRule="exact" w:val="567"/>
          <w:jc w:val="center"/>
        </w:trPr>
        <w:tc>
          <w:tcPr>
            <w:tcW w:w="20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00CE2" w:rsidRPr="00000CE2" w:rsidRDefault="00000CE2" w:rsidP="00000CE2">
            <w:pPr>
              <w:widowControl/>
              <w:jc w:val="center"/>
              <w:rPr>
                <w:rFonts w:ascii="宋体" w:eastAsia="宋体" w:hAnsi="宋体" w:cs="宋体"/>
                <w:kern w:val="0"/>
                <w:sz w:val="24"/>
                <w:szCs w:val="24"/>
              </w:rPr>
            </w:pPr>
            <w:r w:rsidRPr="00000CE2">
              <w:rPr>
                <w:rFonts w:ascii="Times New Roman" w:eastAsia="宋体" w:hAnsi="Times New Roman" w:cs="Times New Roman"/>
                <w:b/>
                <w:bCs/>
                <w:kern w:val="0"/>
                <w:sz w:val="24"/>
                <w:szCs w:val="32"/>
              </w:rPr>
              <w:t>385</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00CE2" w:rsidRPr="00000CE2" w:rsidRDefault="00000CE2" w:rsidP="00000CE2">
            <w:pPr>
              <w:widowControl/>
              <w:spacing w:line="-567" w:lineRule="auto"/>
              <w:ind w:firstLineChars="100" w:firstLine="240"/>
              <w:jc w:val="left"/>
              <w:rPr>
                <w:rFonts w:ascii="宋体" w:eastAsia="宋体" w:hAnsi="宋体" w:cs="宋体"/>
                <w:kern w:val="0"/>
                <w:sz w:val="24"/>
                <w:szCs w:val="24"/>
              </w:rPr>
            </w:pPr>
            <w:r w:rsidRPr="00000CE2">
              <w:rPr>
                <w:rFonts w:ascii="Times New Roman" w:eastAsia="宋体" w:hAnsi="Times New Roman" w:cs="宋体" w:hint="eastAsia"/>
                <w:kern w:val="0"/>
                <w:sz w:val="24"/>
                <w:szCs w:val="32"/>
              </w:rPr>
              <w:t>消毒技术</w:t>
            </w: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CE2" w:rsidRPr="00000CE2" w:rsidRDefault="00000CE2" w:rsidP="00000CE2">
            <w:pPr>
              <w:widowControl/>
              <w:spacing w:line="-567" w:lineRule="auto"/>
              <w:jc w:val="center"/>
              <w:rPr>
                <w:rFonts w:ascii="宋体" w:eastAsia="宋体" w:hAnsi="宋体" w:cs="宋体"/>
                <w:kern w:val="0"/>
                <w:sz w:val="24"/>
                <w:szCs w:val="24"/>
              </w:rPr>
            </w:pPr>
            <w:r w:rsidRPr="00000CE2">
              <w:rPr>
                <w:rFonts w:ascii="Times New Roman" w:eastAsia="宋体" w:hAnsi="Times New Roman" w:cs="宋体" w:hint="eastAsia"/>
                <w:kern w:val="0"/>
                <w:sz w:val="24"/>
                <w:szCs w:val="32"/>
              </w:rPr>
              <w:t>纸笔</w:t>
            </w:r>
          </w:p>
        </w:tc>
      </w:tr>
      <w:tr w:rsidR="00000CE2" w:rsidRPr="00000CE2" w:rsidTr="00000CE2">
        <w:trPr>
          <w:trHeight w:hRule="exact" w:val="567"/>
          <w:jc w:val="center"/>
        </w:trPr>
        <w:tc>
          <w:tcPr>
            <w:tcW w:w="20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00CE2" w:rsidRPr="00000CE2" w:rsidRDefault="00000CE2" w:rsidP="00000CE2">
            <w:pPr>
              <w:widowControl/>
              <w:jc w:val="center"/>
              <w:rPr>
                <w:rFonts w:ascii="宋体" w:eastAsia="宋体" w:hAnsi="宋体" w:cs="宋体"/>
                <w:kern w:val="0"/>
                <w:sz w:val="24"/>
                <w:szCs w:val="24"/>
              </w:rPr>
            </w:pPr>
            <w:r w:rsidRPr="00000CE2">
              <w:rPr>
                <w:rFonts w:ascii="Times New Roman" w:eastAsia="宋体" w:hAnsi="Times New Roman" w:cs="Times New Roman"/>
                <w:b/>
                <w:bCs/>
                <w:kern w:val="0"/>
                <w:sz w:val="24"/>
                <w:szCs w:val="32"/>
              </w:rPr>
              <w:t>386</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00CE2" w:rsidRPr="00000CE2" w:rsidRDefault="00000CE2" w:rsidP="00000CE2">
            <w:pPr>
              <w:widowControl/>
              <w:spacing w:line="-567" w:lineRule="auto"/>
              <w:ind w:firstLineChars="100" w:firstLine="240"/>
              <w:jc w:val="left"/>
              <w:rPr>
                <w:rFonts w:ascii="宋体" w:eastAsia="宋体" w:hAnsi="宋体" w:cs="宋体"/>
                <w:kern w:val="0"/>
                <w:sz w:val="24"/>
                <w:szCs w:val="24"/>
              </w:rPr>
            </w:pPr>
            <w:r w:rsidRPr="00000CE2">
              <w:rPr>
                <w:rFonts w:ascii="Times New Roman" w:eastAsia="宋体" w:hAnsi="Times New Roman" w:cs="宋体" w:hint="eastAsia"/>
                <w:kern w:val="0"/>
                <w:sz w:val="24"/>
                <w:szCs w:val="32"/>
              </w:rPr>
              <w:t>心理治疗</w:t>
            </w: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CE2" w:rsidRPr="00000CE2" w:rsidRDefault="00000CE2" w:rsidP="00000CE2">
            <w:pPr>
              <w:widowControl/>
              <w:spacing w:line="-567" w:lineRule="auto"/>
              <w:jc w:val="center"/>
              <w:rPr>
                <w:rFonts w:ascii="宋体" w:eastAsia="宋体" w:hAnsi="宋体" w:cs="宋体"/>
                <w:kern w:val="0"/>
                <w:sz w:val="24"/>
                <w:szCs w:val="24"/>
              </w:rPr>
            </w:pPr>
            <w:r w:rsidRPr="00000CE2">
              <w:rPr>
                <w:rFonts w:ascii="Times New Roman" w:eastAsia="宋体" w:hAnsi="Times New Roman" w:cs="宋体" w:hint="eastAsia"/>
                <w:kern w:val="0"/>
                <w:sz w:val="24"/>
                <w:szCs w:val="32"/>
              </w:rPr>
              <w:t>纸笔</w:t>
            </w:r>
          </w:p>
        </w:tc>
      </w:tr>
      <w:tr w:rsidR="00000CE2" w:rsidRPr="00000CE2" w:rsidTr="00000CE2">
        <w:trPr>
          <w:trHeight w:hRule="exact" w:val="567"/>
          <w:jc w:val="center"/>
        </w:trPr>
        <w:tc>
          <w:tcPr>
            <w:tcW w:w="20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00CE2" w:rsidRPr="00000CE2" w:rsidRDefault="00000CE2" w:rsidP="00000CE2">
            <w:pPr>
              <w:widowControl/>
              <w:jc w:val="center"/>
              <w:rPr>
                <w:rFonts w:ascii="宋体" w:eastAsia="宋体" w:hAnsi="宋体" w:cs="宋体"/>
                <w:kern w:val="0"/>
                <w:sz w:val="24"/>
                <w:szCs w:val="24"/>
              </w:rPr>
            </w:pPr>
            <w:r w:rsidRPr="00000CE2">
              <w:rPr>
                <w:rFonts w:ascii="Times New Roman" w:eastAsia="宋体" w:hAnsi="Times New Roman" w:cs="Times New Roman"/>
                <w:b/>
                <w:bCs/>
                <w:kern w:val="0"/>
                <w:sz w:val="24"/>
                <w:szCs w:val="32"/>
              </w:rPr>
              <w:lastRenderedPageBreak/>
              <w:t>387</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00CE2" w:rsidRPr="00000CE2" w:rsidRDefault="00000CE2" w:rsidP="00000CE2">
            <w:pPr>
              <w:widowControl/>
              <w:spacing w:line="-567" w:lineRule="auto"/>
              <w:ind w:firstLineChars="100" w:firstLine="240"/>
              <w:jc w:val="left"/>
              <w:rPr>
                <w:rFonts w:ascii="宋体" w:eastAsia="宋体" w:hAnsi="宋体" w:cs="宋体"/>
                <w:kern w:val="0"/>
                <w:sz w:val="24"/>
                <w:szCs w:val="24"/>
              </w:rPr>
            </w:pPr>
            <w:r w:rsidRPr="00000CE2">
              <w:rPr>
                <w:rFonts w:ascii="Times New Roman" w:eastAsia="宋体" w:hAnsi="Times New Roman" w:cs="宋体" w:hint="eastAsia"/>
                <w:kern w:val="0"/>
                <w:sz w:val="24"/>
                <w:szCs w:val="32"/>
              </w:rPr>
              <w:t>心电学技术</w:t>
            </w: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CE2" w:rsidRPr="00000CE2" w:rsidRDefault="00000CE2" w:rsidP="00000CE2">
            <w:pPr>
              <w:widowControl/>
              <w:spacing w:line="-567" w:lineRule="auto"/>
              <w:ind w:firstLineChars="100" w:firstLine="240"/>
              <w:jc w:val="center"/>
              <w:rPr>
                <w:rFonts w:ascii="宋体" w:eastAsia="宋体" w:hAnsi="宋体" w:cs="宋体"/>
                <w:kern w:val="0"/>
                <w:sz w:val="24"/>
                <w:szCs w:val="24"/>
              </w:rPr>
            </w:pPr>
            <w:r w:rsidRPr="00000CE2">
              <w:rPr>
                <w:rFonts w:ascii="Times New Roman" w:eastAsia="宋体" w:hAnsi="Times New Roman" w:cs="宋体" w:hint="eastAsia"/>
                <w:kern w:val="0"/>
                <w:sz w:val="24"/>
                <w:szCs w:val="32"/>
              </w:rPr>
              <w:t>人机对话</w:t>
            </w:r>
          </w:p>
        </w:tc>
      </w:tr>
      <w:tr w:rsidR="00000CE2" w:rsidRPr="00000CE2" w:rsidTr="00000CE2">
        <w:trPr>
          <w:trHeight w:hRule="exact" w:val="567"/>
          <w:jc w:val="center"/>
        </w:trPr>
        <w:tc>
          <w:tcPr>
            <w:tcW w:w="20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00CE2" w:rsidRPr="00000CE2" w:rsidRDefault="00000CE2" w:rsidP="00000CE2">
            <w:pPr>
              <w:widowControl/>
              <w:jc w:val="center"/>
              <w:rPr>
                <w:rFonts w:ascii="宋体" w:eastAsia="宋体" w:hAnsi="宋体" w:cs="宋体"/>
                <w:kern w:val="0"/>
                <w:sz w:val="24"/>
                <w:szCs w:val="24"/>
              </w:rPr>
            </w:pPr>
            <w:r w:rsidRPr="00000CE2">
              <w:rPr>
                <w:rFonts w:ascii="Times New Roman" w:eastAsia="宋体" w:hAnsi="Times New Roman" w:cs="Times New Roman"/>
                <w:b/>
                <w:bCs/>
                <w:kern w:val="0"/>
                <w:sz w:val="24"/>
                <w:szCs w:val="32"/>
              </w:rPr>
              <w:t>388</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00CE2" w:rsidRPr="00000CE2" w:rsidRDefault="00000CE2" w:rsidP="00000CE2">
            <w:pPr>
              <w:widowControl/>
              <w:spacing w:line="-567" w:lineRule="auto"/>
              <w:ind w:firstLineChars="100" w:firstLine="240"/>
              <w:jc w:val="left"/>
              <w:rPr>
                <w:rFonts w:ascii="宋体" w:eastAsia="宋体" w:hAnsi="宋体" w:cs="宋体"/>
                <w:kern w:val="0"/>
                <w:sz w:val="24"/>
                <w:szCs w:val="24"/>
              </w:rPr>
            </w:pPr>
            <w:r w:rsidRPr="00000CE2">
              <w:rPr>
                <w:rFonts w:ascii="Times New Roman" w:eastAsia="宋体" w:hAnsi="Times New Roman" w:cs="宋体" w:hint="eastAsia"/>
                <w:kern w:val="0"/>
                <w:sz w:val="24"/>
                <w:szCs w:val="32"/>
              </w:rPr>
              <w:t>肿瘤放射治疗技术</w:t>
            </w: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CE2" w:rsidRPr="00000CE2" w:rsidRDefault="00000CE2" w:rsidP="00000CE2">
            <w:pPr>
              <w:widowControl/>
              <w:spacing w:line="-567" w:lineRule="auto"/>
              <w:jc w:val="center"/>
              <w:rPr>
                <w:rFonts w:ascii="宋体" w:eastAsia="宋体" w:hAnsi="宋体" w:cs="宋体"/>
                <w:kern w:val="0"/>
                <w:sz w:val="24"/>
                <w:szCs w:val="24"/>
              </w:rPr>
            </w:pPr>
            <w:r w:rsidRPr="00000CE2">
              <w:rPr>
                <w:rFonts w:ascii="Times New Roman" w:eastAsia="宋体" w:hAnsi="Times New Roman" w:cs="宋体" w:hint="eastAsia"/>
                <w:kern w:val="0"/>
                <w:sz w:val="24"/>
                <w:szCs w:val="32"/>
              </w:rPr>
              <w:t>纸笔</w:t>
            </w:r>
          </w:p>
        </w:tc>
      </w:tr>
      <w:tr w:rsidR="00000CE2" w:rsidRPr="00000CE2" w:rsidTr="00000CE2">
        <w:trPr>
          <w:trHeight w:hRule="exact" w:val="567"/>
          <w:jc w:val="center"/>
        </w:trPr>
        <w:tc>
          <w:tcPr>
            <w:tcW w:w="20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00CE2" w:rsidRPr="00000CE2" w:rsidRDefault="00000CE2" w:rsidP="00000CE2">
            <w:pPr>
              <w:widowControl/>
              <w:jc w:val="center"/>
              <w:rPr>
                <w:rFonts w:ascii="宋体" w:eastAsia="宋体" w:hAnsi="宋体" w:cs="宋体"/>
                <w:kern w:val="0"/>
                <w:sz w:val="24"/>
                <w:szCs w:val="24"/>
              </w:rPr>
            </w:pPr>
            <w:r w:rsidRPr="00000CE2">
              <w:rPr>
                <w:rFonts w:ascii="Times New Roman" w:eastAsia="宋体" w:hAnsi="Times New Roman" w:cs="Times New Roman"/>
                <w:b/>
                <w:bCs/>
                <w:kern w:val="0"/>
                <w:sz w:val="24"/>
                <w:szCs w:val="32"/>
              </w:rPr>
              <w:t>389</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00CE2" w:rsidRPr="00000CE2" w:rsidRDefault="00000CE2" w:rsidP="00000CE2">
            <w:pPr>
              <w:widowControl/>
              <w:spacing w:line="-567" w:lineRule="auto"/>
              <w:ind w:firstLineChars="100" w:firstLine="240"/>
              <w:jc w:val="left"/>
              <w:rPr>
                <w:rFonts w:ascii="宋体" w:eastAsia="宋体" w:hAnsi="宋体" w:cs="宋体"/>
                <w:kern w:val="0"/>
                <w:sz w:val="24"/>
                <w:szCs w:val="24"/>
              </w:rPr>
            </w:pPr>
            <w:r w:rsidRPr="00000CE2">
              <w:rPr>
                <w:rFonts w:ascii="Times New Roman" w:eastAsia="宋体" w:hAnsi="Times New Roman" w:cs="宋体" w:hint="eastAsia"/>
                <w:kern w:val="0"/>
                <w:sz w:val="24"/>
                <w:szCs w:val="32"/>
              </w:rPr>
              <w:t>病案信息技术</w:t>
            </w: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CE2" w:rsidRPr="00000CE2" w:rsidRDefault="00000CE2" w:rsidP="00000CE2">
            <w:pPr>
              <w:widowControl/>
              <w:spacing w:line="-567" w:lineRule="auto"/>
              <w:jc w:val="center"/>
              <w:rPr>
                <w:rFonts w:ascii="宋体" w:eastAsia="宋体" w:hAnsi="宋体" w:cs="宋体"/>
                <w:kern w:val="0"/>
                <w:sz w:val="24"/>
                <w:szCs w:val="24"/>
              </w:rPr>
            </w:pPr>
            <w:r w:rsidRPr="00000CE2">
              <w:rPr>
                <w:rFonts w:ascii="Times New Roman" w:eastAsia="宋体" w:hAnsi="Times New Roman" w:cs="宋体" w:hint="eastAsia"/>
                <w:kern w:val="0"/>
                <w:sz w:val="24"/>
                <w:szCs w:val="32"/>
              </w:rPr>
              <w:t>纸笔</w:t>
            </w:r>
          </w:p>
        </w:tc>
      </w:tr>
      <w:tr w:rsidR="00000CE2" w:rsidRPr="00000CE2" w:rsidTr="00000CE2">
        <w:trPr>
          <w:trHeight w:hRule="exact" w:val="567"/>
          <w:jc w:val="center"/>
        </w:trPr>
        <w:tc>
          <w:tcPr>
            <w:tcW w:w="20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00CE2" w:rsidRPr="00000CE2" w:rsidRDefault="00000CE2" w:rsidP="00000CE2">
            <w:pPr>
              <w:widowControl/>
              <w:jc w:val="center"/>
              <w:rPr>
                <w:rFonts w:ascii="宋体" w:eastAsia="宋体" w:hAnsi="宋体" w:cs="宋体"/>
                <w:kern w:val="0"/>
                <w:sz w:val="24"/>
                <w:szCs w:val="24"/>
              </w:rPr>
            </w:pPr>
            <w:r w:rsidRPr="00000CE2">
              <w:rPr>
                <w:rFonts w:ascii="Times New Roman" w:eastAsia="宋体" w:hAnsi="Times New Roman" w:cs="Times New Roman"/>
                <w:b/>
                <w:bCs/>
                <w:kern w:val="0"/>
                <w:sz w:val="24"/>
                <w:szCs w:val="32"/>
              </w:rPr>
              <w:t>390</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00CE2" w:rsidRPr="00000CE2" w:rsidRDefault="00000CE2" w:rsidP="00000CE2">
            <w:pPr>
              <w:widowControl/>
              <w:spacing w:line="-567" w:lineRule="auto"/>
              <w:ind w:firstLineChars="100" w:firstLine="240"/>
              <w:jc w:val="left"/>
              <w:rPr>
                <w:rFonts w:ascii="宋体" w:eastAsia="宋体" w:hAnsi="宋体" w:cs="宋体"/>
                <w:kern w:val="0"/>
                <w:sz w:val="24"/>
                <w:szCs w:val="24"/>
              </w:rPr>
            </w:pPr>
            <w:r w:rsidRPr="00000CE2">
              <w:rPr>
                <w:rFonts w:ascii="Times New Roman" w:eastAsia="宋体" w:hAnsi="Times New Roman" w:cs="宋体" w:hint="eastAsia"/>
                <w:kern w:val="0"/>
                <w:sz w:val="24"/>
                <w:szCs w:val="32"/>
              </w:rPr>
              <w:t>输血技术</w:t>
            </w: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CE2" w:rsidRPr="00000CE2" w:rsidRDefault="00000CE2" w:rsidP="00000CE2">
            <w:pPr>
              <w:widowControl/>
              <w:spacing w:line="-567" w:lineRule="auto"/>
              <w:jc w:val="center"/>
              <w:rPr>
                <w:rFonts w:ascii="宋体" w:eastAsia="宋体" w:hAnsi="宋体" w:cs="宋体"/>
                <w:kern w:val="0"/>
                <w:sz w:val="24"/>
                <w:szCs w:val="24"/>
              </w:rPr>
            </w:pPr>
            <w:r w:rsidRPr="00000CE2">
              <w:rPr>
                <w:rFonts w:ascii="Times New Roman" w:eastAsia="宋体" w:hAnsi="Times New Roman" w:cs="宋体" w:hint="eastAsia"/>
                <w:kern w:val="0"/>
                <w:sz w:val="24"/>
                <w:szCs w:val="32"/>
              </w:rPr>
              <w:t>纸笔</w:t>
            </w:r>
          </w:p>
        </w:tc>
      </w:tr>
      <w:tr w:rsidR="00000CE2" w:rsidRPr="00000CE2" w:rsidTr="00000CE2">
        <w:trPr>
          <w:trHeight w:hRule="exact" w:val="567"/>
          <w:jc w:val="center"/>
        </w:trPr>
        <w:tc>
          <w:tcPr>
            <w:tcW w:w="2000" w:type="dxa"/>
            <w:tcBorders>
              <w:top w:val="single" w:sz="4" w:space="0" w:color="auto"/>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000CE2" w:rsidRPr="00000CE2" w:rsidRDefault="00000CE2" w:rsidP="00000CE2">
            <w:pPr>
              <w:widowControl/>
              <w:jc w:val="center"/>
              <w:rPr>
                <w:rFonts w:ascii="宋体" w:eastAsia="宋体" w:hAnsi="宋体" w:cs="宋体"/>
                <w:kern w:val="0"/>
                <w:sz w:val="24"/>
                <w:szCs w:val="24"/>
              </w:rPr>
            </w:pPr>
            <w:r w:rsidRPr="00000CE2">
              <w:rPr>
                <w:rFonts w:ascii="Times New Roman" w:eastAsia="宋体" w:hAnsi="Times New Roman" w:cs="Times New Roman"/>
                <w:b/>
                <w:bCs/>
                <w:kern w:val="0"/>
                <w:sz w:val="24"/>
                <w:szCs w:val="32"/>
              </w:rPr>
              <w:t>391</w:t>
            </w:r>
          </w:p>
        </w:tc>
        <w:tc>
          <w:tcPr>
            <w:tcW w:w="4536" w:type="dxa"/>
            <w:tcBorders>
              <w:top w:val="single" w:sz="4" w:space="0" w:color="auto"/>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000CE2" w:rsidRPr="00000CE2" w:rsidRDefault="00000CE2" w:rsidP="00000CE2">
            <w:pPr>
              <w:widowControl/>
              <w:spacing w:line="-567" w:lineRule="auto"/>
              <w:ind w:firstLineChars="100" w:firstLine="240"/>
              <w:jc w:val="left"/>
              <w:rPr>
                <w:rFonts w:ascii="宋体" w:eastAsia="宋体" w:hAnsi="宋体" w:cs="宋体"/>
                <w:kern w:val="0"/>
                <w:sz w:val="24"/>
                <w:szCs w:val="24"/>
              </w:rPr>
            </w:pPr>
            <w:r w:rsidRPr="00000CE2">
              <w:rPr>
                <w:rFonts w:ascii="Times New Roman" w:eastAsia="宋体" w:hAnsi="Times New Roman" w:cs="宋体" w:hint="eastAsia"/>
                <w:kern w:val="0"/>
                <w:sz w:val="24"/>
                <w:szCs w:val="32"/>
              </w:rPr>
              <w:t>神经电生理（脑电图）技术</w:t>
            </w:r>
          </w:p>
        </w:tc>
        <w:tc>
          <w:tcPr>
            <w:tcW w:w="1998" w:type="dxa"/>
            <w:tcBorders>
              <w:top w:val="single" w:sz="4" w:space="0" w:color="auto"/>
              <w:left w:val="single" w:sz="4" w:space="0" w:color="auto"/>
              <w:bottom w:val="nil"/>
              <w:right w:val="single" w:sz="4" w:space="0" w:color="auto"/>
            </w:tcBorders>
            <w:shd w:val="clear" w:color="auto" w:fill="auto"/>
            <w:vAlign w:val="center"/>
            <w:hideMark/>
          </w:tcPr>
          <w:p w:rsidR="00000CE2" w:rsidRPr="00000CE2" w:rsidRDefault="00000CE2" w:rsidP="00000CE2">
            <w:pPr>
              <w:widowControl/>
              <w:spacing w:line="-567" w:lineRule="auto"/>
              <w:ind w:firstLineChars="100" w:firstLine="240"/>
              <w:jc w:val="center"/>
              <w:rPr>
                <w:rFonts w:ascii="宋体" w:eastAsia="宋体" w:hAnsi="宋体" w:cs="宋体"/>
                <w:kern w:val="0"/>
                <w:sz w:val="24"/>
                <w:szCs w:val="24"/>
              </w:rPr>
            </w:pPr>
            <w:r w:rsidRPr="00000CE2">
              <w:rPr>
                <w:rFonts w:ascii="Times New Roman" w:eastAsia="宋体" w:hAnsi="Times New Roman" w:cs="宋体" w:hint="eastAsia"/>
                <w:kern w:val="0"/>
                <w:sz w:val="24"/>
                <w:szCs w:val="32"/>
              </w:rPr>
              <w:t>人机对话</w:t>
            </w:r>
          </w:p>
        </w:tc>
      </w:tr>
    </w:tbl>
    <w:p w:rsidR="00000CE2" w:rsidRPr="00000CE2" w:rsidRDefault="00000CE2" w:rsidP="00000CE2">
      <w:pPr>
        <w:widowControl/>
        <w:spacing w:beforeAutospacing="1" w:afterAutospacing="1"/>
        <w:jc w:val="left"/>
        <w:rPr>
          <w:ins w:id="0" w:author="微软用户" w:date="2010-12-22T15:03:00Z"/>
          <w:rFonts w:ascii="Times New Roman" w:eastAsia="宋体" w:hAnsi="Times New Roman" w:cs="Times New Roman"/>
          <w:sz w:val="30"/>
          <w:szCs w:val="24"/>
        </w:rPr>
        <w:sectPr w:rsidR="00000CE2" w:rsidRPr="00000CE2">
          <w:pgSz w:w="12240" w:h="15840"/>
          <w:pgMar w:top="1440" w:right="1800" w:bottom="1440" w:left="1800" w:header="720" w:footer="720" w:gutter="0"/>
          <w:cols w:space="720"/>
        </w:sectPr>
      </w:pPr>
    </w:p>
    <w:p w:rsidR="00000CE2" w:rsidRPr="00000CE2" w:rsidRDefault="00000CE2" w:rsidP="00000CE2">
      <w:pPr>
        <w:widowControl/>
        <w:spacing w:line="340" w:lineRule="exact"/>
        <w:jc w:val="left"/>
        <w:rPr>
          <w:rFonts w:ascii="宋体" w:eastAsia="宋体" w:hAnsi="宋体" w:cs="宋体"/>
          <w:kern w:val="0"/>
          <w:sz w:val="24"/>
          <w:szCs w:val="24"/>
        </w:rPr>
      </w:pPr>
      <w:r w:rsidRPr="00000CE2">
        <w:rPr>
          <w:rFonts w:ascii="Times New Roman" w:eastAsia="宋体" w:hAnsi="Times New Roman" w:cs="宋体" w:hint="eastAsia"/>
          <w:kern w:val="0"/>
          <w:sz w:val="30"/>
          <w:szCs w:val="24"/>
        </w:rPr>
        <w:lastRenderedPageBreak/>
        <w:t>附件</w:t>
      </w:r>
      <w:r w:rsidRPr="00000CE2">
        <w:rPr>
          <w:rFonts w:ascii="Times New Roman" w:eastAsia="宋体" w:hAnsi="Times New Roman" w:cs="Times New Roman"/>
          <w:kern w:val="0"/>
          <w:sz w:val="30"/>
          <w:szCs w:val="24"/>
        </w:rPr>
        <w:t>2</w:t>
      </w:r>
    </w:p>
    <w:p w:rsidR="00000CE2" w:rsidRPr="00000CE2" w:rsidRDefault="00000CE2" w:rsidP="00000CE2">
      <w:pPr>
        <w:widowControl/>
        <w:jc w:val="center"/>
        <w:rPr>
          <w:rFonts w:ascii="宋体" w:eastAsia="宋体" w:hAnsi="宋体" w:cs="宋体"/>
          <w:kern w:val="0"/>
          <w:sz w:val="24"/>
          <w:szCs w:val="24"/>
        </w:rPr>
      </w:pPr>
      <w:r w:rsidRPr="00000CE2">
        <w:rPr>
          <w:rFonts w:ascii="宋体" w:eastAsia="宋体" w:hAnsi="宋体" w:cs="宋体" w:hint="eastAsia"/>
          <w:b/>
          <w:bCs/>
          <w:kern w:val="0"/>
          <w:sz w:val="44"/>
          <w:szCs w:val="44"/>
        </w:rPr>
        <w:t>2017年度卫生专业技术资格考试报考名册表</w:t>
      </w:r>
    </w:p>
    <w:p w:rsidR="00000CE2" w:rsidRPr="00000CE2" w:rsidRDefault="00000CE2" w:rsidP="00000CE2">
      <w:pPr>
        <w:widowControl/>
        <w:tabs>
          <w:tab w:val="left" w:pos="1890"/>
        </w:tabs>
        <w:spacing w:line="380" w:lineRule="exact"/>
        <w:jc w:val="left"/>
        <w:rPr>
          <w:rFonts w:ascii="宋体" w:eastAsia="宋体" w:hAnsi="宋体" w:cs="宋体"/>
          <w:kern w:val="0"/>
          <w:sz w:val="24"/>
          <w:szCs w:val="24"/>
        </w:rPr>
      </w:pPr>
      <w:r w:rsidRPr="00000CE2">
        <w:rPr>
          <w:rFonts w:ascii="Times New Roman" w:eastAsia="宋体" w:hAnsi="Times New Roman" w:cs="宋体" w:hint="eastAsia"/>
          <w:kern w:val="0"/>
          <w:sz w:val="28"/>
          <w:szCs w:val="24"/>
        </w:rPr>
        <w:t>填报单位：</w:t>
      </w:r>
      <w:r w:rsidRPr="00000CE2">
        <w:rPr>
          <w:rFonts w:ascii="Times New Roman" w:eastAsia="宋体" w:hAnsi="Times New Roman" w:cs="Times New Roman"/>
          <w:kern w:val="0"/>
          <w:sz w:val="28"/>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6"/>
        <w:gridCol w:w="947"/>
        <w:gridCol w:w="525"/>
        <w:gridCol w:w="630"/>
        <w:gridCol w:w="1785"/>
        <w:gridCol w:w="1995"/>
        <w:gridCol w:w="1155"/>
        <w:gridCol w:w="945"/>
        <w:gridCol w:w="735"/>
        <w:gridCol w:w="840"/>
        <w:gridCol w:w="3580"/>
        <w:gridCol w:w="1565"/>
      </w:tblGrid>
      <w:tr w:rsidR="00000CE2" w:rsidRPr="00000CE2" w:rsidTr="00000CE2">
        <w:tc>
          <w:tcPr>
            <w:tcW w:w="5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CE2" w:rsidRPr="00000CE2" w:rsidRDefault="00000CE2" w:rsidP="00000CE2">
            <w:pPr>
              <w:widowControl/>
              <w:spacing w:line="380" w:lineRule="exact"/>
              <w:jc w:val="center"/>
              <w:rPr>
                <w:rFonts w:ascii="宋体" w:eastAsia="宋体" w:hAnsi="宋体" w:cs="宋体"/>
                <w:kern w:val="0"/>
                <w:sz w:val="24"/>
                <w:szCs w:val="24"/>
              </w:rPr>
            </w:pPr>
            <w:r w:rsidRPr="00000CE2">
              <w:rPr>
                <w:rFonts w:ascii="Times New Roman" w:eastAsia="宋体" w:hAnsi="Times New Roman" w:cs="宋体" w:hint="eastAsia"/>
                <w:b/>
                <w:bCs/>
                <w:color w:val="000000"/>
                <w:kern w:val="0"/>
                <w:sz w:val="24"/>
                <w:szCs w:val="24"/>
              </w:rPr>
              <w:t>序号</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CE2" w:rsidRPr="00000CE2" w:rsidRDefault="00000CE2" w:rsidP="00000CE2">
            <w:pPr>
              <w:widowControl/>
              <w:spacing w:line="380" w:lineRule="exact"/>
              <w:jc w:val="center"/>
              <w:rPr>
                <w:rFonts w:ascii="宋体" w:eastAsia="宋体" w:hAnsi="宋体" w:cs="宋体"/>
                <w:kern w:val="0"/>
                <w:sz w:val="24"/>
                <w:szCs w:val="24"/>
              </w:rPr>
            </w:pPr>
            <w:r w:rsidRPr="00000CE2">
              <w:rPr>
                <w:rFonts w:ascii="Times New Roman" w:eastAsia="宋体" w:hAnsi="Times New Roman" w:cs="宋体" w:hint="eastAsia"/>
                <w:b/>
                <w:bCs/>
                <w:color w:val="000000"/>
                <w:kern w:val="0"/>
                <w:sz w:val="24"/>
                <w:szCs w:val="24"/>
              </w:rPr>
              <w:t>姓名</w:t>
            </w:r>
          </w:p>
        </w:tc>
        <w:tc>
          <w:tcPr>
            <w:tcW w:w="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CE2" w:rsidRPr="00000CE2" w:rsidRDefault="00000CE2" w:rsidP="00000CE2">
            <w:pPr>
              <w:widowControl/>
              <w:spacing w:line="380" w:lineRule="exact"/>
              <w:jc w:val="center"/>
              <w:rPr>
                <w:rFonts w:ascii="宋体" w:eastAsia="宋体" w:hAnsi="宋体" w:cs="宋体"/>
                <w:kern w:val="0"/>
                <w:sz w:val="24"/>
                <w:szCs w:val="24"/>
              </w:rPr>
            </w:pPr>
            <w:r w:rsidRPr="00000CE2">
              <w:rPr>
                <w:rFonts w:ascii="Times New Roman" w:eastAsia="宋体" w:hAnsi="Times New Roman" w:cs="宋体" w:hint="eastAsia"/>
                <w:b/>
                <w:bCs/>
                <w:color w:val="000000"/>
                <w:kern w:val="0"/>
                <w:sz w:val="24"/>
                <w:szCs w:val="24"/>
              </w:rPr>
              <w:t>性别</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CE2" w:rsidRPr="00000CE2" w:rsidRDefault="00000CE2" w:rsidP="00000CE2">
            <w:pPr>
              <w:widowControl/>
              <w:spacing w:line="380" w:lineRule="exact"/>
              <w:jc w:val="center"/>
              <w:rPr>
                <w:rFonts w:ascii="宋体" w:eastAsia="宋体" w:hAnsi="宋体" w:cs="宋体"/>
                <w:kern w:val="0"/>
                <w:sz w:val="24"/>
                <w:szCs w:val="24"/>
              </w:rPr>
            </w:pPr>
            <w:r w:rsidRPr="00000CE2">
              <w:rPr>
                <w:rFonts w:ascii="Times New Roman" w:eastAsia="宋体" w:hAnsi="Times New Roman" w:cs="宋体" w:hint="eastAsia"/>
                <w:b/>
                <w:bCs/>
                <w:color w:val="000000"/>
                <w:kern w:val="0"/>
                <w:sz w:val="24"/>
                <w:szCs w:val="24"/>
              </w:rPr>
              <w:t>学历</w:t>
            </w:r>
          </w:p>
        </w:tc>
        <w:tc>
          <w:tcPr>
            <w:tcW w:w="17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CE2" w:rsidRPr="00000CE2" w:rsidRDefault="00000CE2" w:rsidP="00000CE2">
            <w:pPr>
              <w:widowControl/>
              <w:spacing w:line="380" w:lineRule="exact"/>
              <w:jc w:val="center"/>
              <w:rPr>
                <w:rFonts w:ascii="宋体" w:eastAsia="宋体" w:hAnsi="宋体" w:cs="宋体"/>
                <w:kern w:val="0"/>
                <w:sz w:val="24"/>
                <w:szCs w:val="24"/>
              </w:rPr>
            </w:pPr>
            <w:r w:rsidRPr="00000CE2">
              <w:rPr>
                <w:rFonts w:ascii="Times New Roman" w:eastAsia="宋体" w:hAnsi="Times New Roman" w:cs="宋体" w:hint="eastAsia"/>
                <w:b/>
                <w:bCs/>
                <w:color w:val="000000"/>
                <w:kern w:val="0"/>
                <w:sz w:val="24"/>
                <w:szCs w:val="24"/>
              </w:rPr>
              <w:t>工作单位</w:t>
            </w:r>
          </w:p>
        </w:tc>
        <w:tc>
          <w:tcPr>
            <w:tcW w:w="1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CE2" w:rsidRPr="00000CE2" w:rsidRDefault="00000CE2" w:rsidP="00000CE2">
            <w:pPr>
              <w:widowControl/>
              <w:spacing w:line="380" w:lineRule="exact"/>
              <w:jc w:val="center"/>
              <w:rPr>
                <w:rFonts w:ascii="宋体" w:eastAsia="宋体" w:hAnsi="宋体" w:cs="宋体"/>
                <w:kern w:val="0"/>
                <w:sz w:val="24"/>
                <w:szCs w:val="24"/>
              </w:rPr>
            </w:pPr>
            <w:r w:rsidRPr="00000CE2">
              <w:rPr>
                <w:rFonts w:ascii="Times New Roman" w:eastAsia="宋体" w:hAnsi="Times New Roman" w:cs="宋体" w:hint="eastAsia"/>
                <w:b/>
                <w:bCs/>
                <w:color w:val="000000"/>
                <w:kern w:val="0"/>
                <w:sz w:val="24"/>
                <w:szCs w:val="24"/>
              </w:rPr>
              <w:t>毕业院校及时间</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CE2" w:rsidRPr="00000CE2" w:rsidRDefault="00000CE2" w:rsidP="00000CE2">
            <w:pPr>
              <w:widowControl/>
              <w:spacing w:line="380" w:lineRule="exact"/>
              <w:jc w:val="center"/>
              <w:rPr>
                <w:rFonts w:ascii="宋体" w:eastAsia="宋体" w:hAnsi="宋体" w:cs="宋体"/>
                <w:kern w:val="0"/>
                <w:sz w:val="24"/>
                <w:szCs w:val="24"/>
              </w:rPr>
            </w:pPr>
            <w:r w:rsidRPr="00000CE2">
              <w:rPr>
                <w:rFonts w:ascii="Times New Roman" w:eastAsia="宋体" w:hAnsi="Times New Roman" w:cs="宋体" w:hint="eastAsia"/>
                <w:b/>
                <w:bCs/>
                <w:color w:val="000000"/>
                <w:spacing w:val="-12"/>
                <w:kern w:val="0"/>
                <w:sz w:val="24"/>
                <w:szCs w:val="24"/>
              </w:rPr>
              <w:t>取得资格及时间</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CE2" w:rsidRPr="00000CE2" w:rsidRDefault="00000CE2" w:rsidP="00000CE2">
            <w:pPr>
              <w:widowControl/>
              <w:spacing w:line="380" w:lineRule="exact"/>
              <w:jc w:val="center"/>
              <w:rPr>
                <w:rFonts w:ascii="宋体" w:eastAsia="宋体" w:hAnsi="宋体" w:cs="宋体"/>
                <w:kern w:val="0"/>
                <w:sz w:val="24"/>
                <w:szCs w:val="24"/>
              </w:rPr>
            </w:pPr>
            <w:r w:rsidRPr="00000CE2">
              <w:rPr>
                <w:rFonts w:ascii="Times New Roman" w:eastAsia="宋体" w:hAnsi="Times New Roman" w:cs="宋体" w:hint="eastAsia"/>
                <w:b/>
                <w:bCs/>
                <w:color w:val="000000"/>
                <w:kern w:val="0"/>
                <w:sz w:val="24"/>
                <w:szCs w:val="24"/>
              </w:rPr>
              <w:t>聘任</w:t>
            </w:r>
          </w:p>
          <w:p w:rsidR="00000CE2" w:rsidRPr="00000CE2" w:rsidRDefault="00000CE2" w:rsidP="00000CE2">
            <w:pPr>
              <w:widowControl/>
              <w:spacing w:line="380" w:lineRule="exact"/>
              <w:jc w:val="center"/>
              <w:rPr>
                <w:rFonts w:ascii="宋体" w:eastAsia="宋体" w:hAnsi="宋体" w:cs="宋体"/>
                <w:kern w:val="0"/>
                <w:sz w:val="24"/>
                <w:szCs w:val="24"/>
              </w:rPr>
            </w:pPr>
            <w:r w:rsidRPr="00000CE2">
              <w:rPr>
                <w:rFonts w:ascii="Times New Roman" w:eastAsia="宋体" w:hAnsi="Times New Roman" w:cs="宋体" w:hint="eastAsia"/>
                <w:b/>
                <w:bCs/>
                <w:color w:val="000000"/>
                <w:kern w:val="0"/>
                <w:sz w:val="24"/>
                <w:szCs w:val="24"/>
              </w:rPr>
              <w:t>时间</w:t>
            </w:r>
          </w:p>
        </w:tc>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000CE2" w:rsidRPr="00000CE2" w:rsidRDefault="00000CE2" w:rsidP="00000CE2">
            <w:pPr>
              <w:widowControl/>
              <w:spacing w:line="380" w:lineRule="exact"/>
              <w:jc w:val="center"/>
              <w:rPr>
                <w:rFonts w:ascii="宋体" w:eastAsia="宋体" w:hAnsi="宋体" w:cs="宋体"/>
                <w:kern w:val="0"/>
                <w:sz w:val="24"/>
                <w:szCs w:val="24"/>
              </w:rPr>
            </w:pPr>
            <w:r w:rsidRPr="00000CE2">
              <w:rPr>
                <w:rFonts w:ascii="Times New Roman" w:eastAsia="宋体" w:hAnsi="Times New Roman" w:cs="宋体" w:hint="eastAsia"/>
                <w:b/>
                <w:bCs/>
                <w:color w:val="000000"/>
                <w:kern w:val="0"/>
                <w:sz w:val="24"/>
                <w:szCs w:val="24"/>
              </w:rPr>
              <w:t>报考级别</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CE2" w:rsidRPr="00000CE2" w:rsidRDefault="00000CE2" w:rsidP="00000CE2">
            <w:pPr>
              <w:widowControl/>
              <w:spacing w:line="380" w:lineRule="exact"/>
              <w:jc w:val="center"/>
              <w:rPr>
                <w:rFonts w:ascii="宋体" w:eastAsia="宋体" w:hAnsi="宋体" w:cs="宋体"/>
                <w:kern w:val="0"/>
                <w:sz w:val="24"/>
                <w:szCs w:val="24"/>
              </w:rPr>
            </w:pPr>
            <w:r w:rsidRPr="00000CE2">
              <w:rPr>
                <w:rFonts w:ascii="Times New Roman" w:eastAsia="宋体" w:hAnsi="Times New Roman" w:cs="宋体" w:hint="eastAsia"/>
                <w:b/>
                <w:bCs/>
                <w:color w:val="000000"/>
                <w:kern w:val="0"/>
                <w:sz w:val="24"/>
                <w:szCs w:val="24"/>
              </w:rPr>
              <w:t>报考专业</w:t>
            </w:r>
          </w:p>
        </w:tc>
        <w:tc>
          <w:tcPr>
            <w:tcW w:w="3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CE2" w:rsidRPr="00000CE2" w:rsidRDefault="00000CE2" w:rsidP="00000CE2">
            <w:pPr>
              <w:widowControl/>
              <w:spacing w:line="380" w:lineRule="exact"/>
              <w:jc w:val="center"/>
              <w:rPr>
                <w:rFonts w:ascii="宋体" w:eastAsia="宋体" w:hAnsi="宋体" w:cs="宋体"/>
                <w:kern w:val="0"/>
                <w:sz w:val="24"/>
                <w:szCs w:val="24"/>
              </w:rPr>
            </w:pPr>
            <w:r w:rsidRPr="00000CE2">
              <w:rPr>
                <w:rFonts w:ascii="Times New Roman" w:eastAsia="宋体" w:hAnsi="Times New Roman" w:cs="宋体" w:hint="eastAsia"/>
                <w:b/>
                <w:bCs/>
                <w:color w:val="000000"/>
                <w:kern w:val="0"/>
                <w:sz w:val="24"/>
                <w:szCs w:val="24"/>
              </w:rPr>
              <w:t>报考科目</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CE2" w:rsidRPr="00000CE2" w:rsidRDefault="00000CE2" w:rsidP="00000CE2">
            <w:pPr>
              <w:widowControl/>
              <w:spacing w:line="380" w:lineRule="exact"/>
              <w:jc w:val="center"/>
              <w:rPr>
                <w:rFonts w:ascii="宋体" w:eastAsia="宋体" w:hAnsi="宋体" w:cs="宋体"/>
                <w:kern w:val="0"/>
                <w:sz w:val="24"/>
                <w:szCs w:val="24"/>
              </w:rPr>
            </w:pPr>
            <w:r w:rsidRPr="00000CE2">
              <w:rPr>
                <w:rFonts w:ascii="Times New Roman" w:eastAsia="宋体" w:hAnsi="Times New Roman" w:cs="宋体" w:hint="eastAsia"/>
                <w:b/>
                <w:bCs/>
                <w:color w:val="000000"/>
                <w:kern w:val="0"/>
                <w:sz w:val="24"/>
                <w:szCs w:val="24"/>
              </w:rPr>
              <w:t>备注</w:t>
            </w:r>
          </w:p>
        </w:tc>
      </w:tr>
      <w:tr w:rsidR="00000CE2" w:rsidRPr="00000CE2" w:rsidTr="00000CE2">
        <w:tc>
          <w:tcPr>
            <w:tcW w:w="526" w:type="dxa"/>
            <w:tcBorders>
              <w:top w:val="single" w:sz="4" w:space="0" w:color="auto"/>
              <w:left w:val="single" w:sz="4" w:space="0" w:color="auto"/>
              <w:bottom w:val="single" w:sz="4" w:space="0" w:color="auto"/>
              <w:right w:val="single" w:sz="4" w:space="0" w:color="auto"/>
            </w:tcBorders>
            <w:shd w:val="clear" w:color="auto" w:fill="auto"/>
            <w:hideMark/>
          </w:tcPr>
          <w:p w:rsidR="00000CE2" w:rsidRPr="00000CE2" w:rsidRDefault="00000CE2" w:rsidP="00000CE2">
            <w:pPr>
              <w:widowControl/>
              <w:spacing w:line="380" w:lineRule="exact"/>
              <w:jc w:val="left"/>
              <w:rPr>
                <w:rFonts w:ascii="宋体" w:eastAsia="宋体" w:hAnsi="宋体" w:cs="宋体"/>
                <w:kern w:val="0"/>
                <w:sz w:val="24"/>
                <w:szCs w:val="24"/>
              </w:rPr>
            </w:pPr>
            <w:r w:rsidRPr="00000CE2">
              <w:rPr>
                <w:rFonts w:ascii="Times New Roman" w:eastAsia="宋体" w:hAnsi="Times New Roman" w:cs="Times New Roman"/>
                <w:color w:val="000000"/>
                <w:kern w:val="0"/>
                <w:sz w:val="24"/>
                <w:szCs w:val="24"/>
              </w:rPr>
              <w:t> </w:t>
            </w:r>
          </w:p>
        </w:tc>
        <w:tc>
          <w:tcPr>
            <w:tcW w:w="947" w:type="dxa"/>
            <w:tcBorders>
              <w:top w:val="single" w:sz="4" w:space="0" w:color="auto"/>
              <w:left w:val="single" w:sz="4" w:space="0" w:color="auto"/>
              <w:bottom w:val="single" w:sz="4" w:space="0" w:color="auto"/>
              <w:right w:val="single" w:sz="4" w:space="0" w:color="auto"/>
            </w:tcBorders>
            <w:shd w:val="clear" w:color="auto" w:fill="auto"/>
            <w:hideMark/>
          </w:tcPr>
          <w:p w:rsidR="00000CE2" w:rsidRPr="00000CE2" w:rsidRDefault="00000CE2" w:rsidP="00000CE2">
            <w:pPr>
              <w:widowControl/>
              <w:spacing w:line="380" w:lineRule="exact"/>
              <w:jc w:val="left"/>
              <w:rPr>
                <w:rFonts w:ascii="宋体" w:eastAsia="宋体" w:hAnsi="宋体" w:cs="宋体"/>
                <w:kern w:val="0"/>
                <w:sz w:val="24"/>
                <w:szCs w:val="24"/>
              </w:rPr>
            </w:pPr>
            <w:r w:rsidRPr="00000CE2">
              <w:rPr>
                <w:rFonts w:ascii="Times New Roman" w:eastAsia="宋体" w:hAnsi="Times New Roman" w:cs="Times New Roman"/>
                <w:color w:val="000000"/>
                <w:kern w:val="0"/>
                <w:sz w:val="24"/>
                <w:szCs w:val="24"/>
              </w:rPr>
              <w:t> </w:t>
            </w:r>
          </w:p>
        </w:tc>
        <w:tc>
          <w:tcPr>
            <w:tcW w:w="525" w:type="dxa"/>
            <w:tcBorders>
              <w:top w:val="single" w:sz="4" w:space="0" w:color="auto"/>
              <w:left w:val="single" w:sz="4" w:space="0" w:color="auto"/>
              <w:bottom w:val="single" w:sz="4" w:space="0" w:color="auto"/>
              <w:right w:val="single" w:sz="4" w:space="0" w:color="auto"/>
            </w:tcBorders>
            <w:shd w:val="clear" w:color="auto" w:fill="auto"/>
            <w:hideMark/>
          </w:tcPr>
          <w:p w:rsidR="00000CE2" w:rsidRPr="00000CE2" w:rsidRDefault="00000CE2" w:rsidP="00000CE2">
            <w:pPr>
              <w:widowControl/>
              <w:spacing w:line="380" w:lineRule="exact"/>
              <w:jc w:val="left"/>
              <w:rPr>
                <w:rFonts w:ascii="宋体" w:eastAsia="宋体" w:hAnsi="宋体" w:cs="宋体"/>
                <w:kern w:val="0"/>
                <w:sz w:val="24"/>
                <w:szCs w:val="24"/>
              </w:rPr>
            </w:pPr>
            <w:r w:rsidRPr="00000CE2">
              <w:rPr>
                <w:rFonts w:ascii="Times New Roman" w:eastAsia="宋体" w:hAnsi="Times New Roman" w:cs="Times New Roman"/>
                <w:color w:val="000000"/>
                <w:kern w:val="0"/>
                <w:sz w:val="24"/>
                <w:szCs w:val="24"/>
              </w:rPr>
              <w:t> </w:t>
            </w:r>
          </w:p>
        </w:tc>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000CE2" w:rsidRPr="00000CE2" w:rsidRDefault="00000CE2" w:rsidP="00000CE2">
            <w:pPr>
              <w:widowControl/>
              <w:spacing w:line="380" w:lineRule="exact"/>
              <w:jc w:val="left"/>
              <w:rPr>
                <w:rFonts w:ascii="宋体" w:eastAsia="宋体" w:hAnsi="宋体" w:cs="宋体"/>
                <w:kern w:val="0"/>
                <w:sz w:val="24"/>
                <w:szCs w:val="24"/>
              </w:rPr>
            </w:pPr>
            <w:r w:rsidRPr="00000CE2">
              <w:rPr>
                <w:rFonts w:ascii="Times New Roman" w:eastAsia="宋体" w:hAnsi="Times New Roman" w:cs="Times New Roman"/>
                <w:color w:val="000000"/>
                <w:kern w:val="0"/>
                <w:sz w:val="24"/>
                <w:szCs w:val="24"/>
              </w:rPr>
              <w:t> </w:t>
            </w:r>
          </w:p>
        </w:tc>
        <w:tc>
          <w:tcPr>
            <w:tcW w:w="1785" w:type="dxa"/>
            <w:tcBorders>
              <w:top w:val="single" w:sz="4" w:space="0" w:color="auto"/>
              <w:left w:val="single" w:sz="4" w:space="0" w:color="auto"/>
              <w:bottom w:val="single" w:sz="4" w:space="0" w:color="auto"/>
              <w:right w:val="single" w:sz="4" w:space="0" w:color="auto"/>
            </w:tcBorders>
            <w:shd w:val="clear" w:color="auto" w:fill="auto"/>
            <w:hideMark/>
          </w:tcPr>
          <w:p w:rsidR="00000CE2" w:rsidRPr="00000CE2" w:rsidRDefault="00000CE2" w:rsidP="00000CE2">
            <w:pPr>
              <w:widowControl/>
              <w:spacing w:line="380" w:lineRule="exact"/>
              <w:jc w:val="left"/>
              <w:rPr>
                <w:rFonts w:ascii="宋体" w:eastAsia="宋体" w:hAnsi="宋体" w:cs="宋体"/>
                <w:kern w:val="0"/>
                <w:sz w:val="24"/>
                <w:szCs w:val="24"/>
              </w:rPr>
            </w:pPr>
            <w:r w:rsidRPr="00000CE2">
              <w:rPr>
                <w:rFonts w:ascii="Times New Roman" w:eastAsia="宋体" w:hAnsi="Times New Roman" w:cs="Times New Roman"/>
                <w:color w:val="000000"/>
                <w:kern w:val="0"/>
                <w:sz w:val="24"/>
                <w:szCs w:val="24"/>
              </w:rPr>
              <w:t> </w:t>
            </w:r>
          </w:p>
        </w:tc>
        <w:tc>
          <w:tcPr>
            <w:tcW w:w="1995" w:type="dxa"/>
            <w:tcBorders>
              <w:top w:val="single" w:sz="4" w:space="0" w:color="auto"/>
              <w:left w:val="single" w:sz="4" w:space="0" w:color="auto"/>
              <w:bottom w:val="single" w:sz="4" w:space="0" w:color="auto"/>
              <w:right w:val="single" w:sz="4" w:space="0" w:color="auto"/>
            </w:tcBorders>
            <w:shd w:val="clear" w:color="auto" w:fill="auto"/>
            <w:hideMark/>
          </w:tcPr>
          <w:p w:rsidR="00000CE2" w:rsidRPr="00000CE2" w:rsidRDefault="00000CE2" w:rsidP="00000CE2">
            <w:pPr>
              <w:widowControl/>
              <w:spacing w:line="380" w:lineRule="exact"/>
              <w:jc w:val="left"/>
              <w:rPr>
                <w:rFonts w:ascii="宋体" w:eastAsia="宋体" w:hAnsi="宋体" w:cs="宋体"/>
                <w:kern w:val="0"/>
                <w:sz w:val="24"/>
                <w:szCs w:val="24"/>
              </w:rPr>
            </w:pPr>
            <w:r w:rsidRPr="00000CE2">
              <w:rPr>
                <w:rFonts w:ascii="Times New Roman" w:eastAsia="宋体" w:hAnsi="Times New Roman" w:cs="Times New Roman"/>
                <w:color w:val="000000"/>
                <w:kern w:val="0"/>
                <w:sz w:val="24"/>
                <w:szCs w:val="24"/>
              </w:rPr>
              <w:t> </w:t>
            </w:r>
          </w:p>
        </w:tc>
        <w:tc>
          <w:tcPr>
            <w:tcW w:w="1155" w:type="dxa"/>
            <w:tcBorders>
              <w:top w:val="single" w:sz="4" w:space="0" w:color="auto"/>
              <w:left w:val="single" w:sz="4" w:space="0" w:color="auto"/>
              <w:bottom w:val="single" w:sz="4" w:space="0" w:color="auto"/>
              <w:right w:val="single" w:sz="4" w:space="0" w:color="auto"/>
            </w:tcBorders>
            <w:shd w:val="clear" w:color="auto" w:fill="auto"/>
            <w:hideMark/>
          </w:tcPr>
          <w:p w:rsidR="00000CE2" w:rsidRPr="00000CE2" w:rsidRDefault="00000CE2" w:rsidP="00000CE2">
            <w:pPr>
              <w:widowControl/>
              <w:spacing w:line="380" w:lineRule="exact"/>
              <w:jc w:val="left"/>
              <w:rPr>
                <w:rFonts w:ascii="宋体" w:eastAsia="宋体" w:hAnsi="宋体" w:cs="宋体"/>
                <w:kern w:val="0"/>
                <w:sz w:val="24"/>
                <w:szCs w:val="24"/>
              </w:rPr>
            </w:pPr>
            <w:r w:rsidRPr="00000CE2">
              <w:rPr>
                <w:rFonts w:ascii="Times New Roman" w:eastAsia="宋体" w:hAnsi="Times New Roman" w:cs="Times New Roman"/>
                <w:color w:val="000000"/>
                <w:kern w:val="0"/>
                <w:sz w:val="24"/>
                <w:szCs w:val="24"/>
              </w:rPr>
              <w:t> </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000CE2" w:rsidRPr="00000CE2" w:rsidRDefault="00000CE2" w:rsidP="00000CE2">
            <w:pPr>
              <w:widowControl/>
              <w:spacing w:line="380" w:lineRule="exact"/>
              <w:jc w:val="left"/>
              <w:rPr>
                <w:rFonts w:ascii="宋体" w:eastAsia="宋体" w:hAnsi="宋体" w:cs="宋体"/>
                <w:kern w:val="0"/>
                <w:sz w:val="24"/>
                <w:szCs w:val="24"/>
              </w:rPr>
            </w:pPr>
            <w:r w:rsidRPr="00000CE2">
              <w:rPr>
                <w:rFonts w:ascii="Times New Roman" w:eastAsia="宋体" w:hAnsi="Times New Roman" w:cs="Times New Roman"/>
                <w:color w:val="000000"/>
                <w:kern w:val="0"/>
                <w:sz w:val="24"/>
                <w:szCs w:val="24"/>
              </w:rPr>
              <w:t> </w:t>
            </w:r>
          </w:p>
        </w:tc>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000CE2" w:rsidRPr="00000CE2" w:rsidRDefault="00000CE2" w:rsidP="00000CE2">
            <w:pPr>
              <w:widowControl/>
              <w:spacing w:line="380" w:lineRule="exact"/>
              <w:jc w:val="left"/>
              <w:rPr>
                <w:rFonts w:ascii="宋体" w:eastAsia="宋体" w:hAnsi="宋体" w:cs="宋体"/>
                <w:kern w:val="0"/>
                <w:sz w:val="24"/>
                <w:szCs w:val="24"/>
              </w:rPr>
            </w:pPr>
            <w:r w:rsidRPr="00000CE2">
              <w:rPr>
                <w:rFonts w:ascii="Times New Roman" w:eastAsia="宋体" w:hAnsi="Times New Roman" w:cs="Times New Roman"/>
                <w:color w:val="000000"/>
                <w:kern w:val="0"/>
                <w:sz w:val="24"/>
                <w:szCs w:val="24"/>
              </w:rPr>
              <w:t> </w:t>
            </w:r>
          </w:p>
        </w:tc>
        <w:tc>
          <w:tcPr>
            <w:tcW w:w="840" w:type="dxa"/>
            <w:tcBorders>
              <w:top w:val="single" w:sz="4" w:space="0" w:color="auto"/>
              <w:left w:val="single" w:sz="4" w:space="0" w:color="auto"/>
              <w:bottom w:val="single" w:sz="4" w:space="0" w:color="auto"/>
              <w:right w:val="single" w:sz="4" w:space="0" w:color="auto"/>
            </w:tcBorders>
            <w:shd w:val="clear" w:color="auto" w:fill="auto"/>
            <w:hideMark/>
          </w:tcPr>
          <w:p w:rsidR="00000CE2" w:rsidRPr="00000CE2" w:rsidRDefault="00000CE2" w:rsidP="00000CE2">
            <w:pPr>
              <w:widowControl/>
              <w:spacing w:line="380" w:lineRule="exact"/>
              <w:jc w:val="left"/>
              <w:rPr>
                <w:rFonts w:ascii="宋体" w:eastAsia="宋体" w:hAnsi="宋体" w:cs="宋体"/>
                <w:kern w:val="0"/>
                <w:sz w:val="24"/>
                <w:szCs w:val="24"/>
              </w:rPr>
            </w:pPr>
            <w:r w:rsidRPr="00000CE2">
              <w:rPr>
                <w:rFonts w:ascii="Times New Roman" w:eastAsia="宋体" w:hAnsi="Times New Roman" w:cs="Times New Roman"/>
                <w:color w:val="000000"/>
                <w:kern w:val="0"/>
                <w:sz w:val="24"/>
                <w:szCs w:val="24"/>
              </w:rPr>
              <w:t> </w:t>
            </w:r>
          </w:p>
        </w:tc>
        <w:tc>
          <w:tcPr>
            <w:tcW w:w="3580" w:type="dxa"/>
            <w:tcBorders>
              <w:top w:val="single" w:sz="4" w:space="0" w:color="auto"/>
              <w:left w:val="single" w:sz="4" w:space="0" w:color="auto"/>
              <w:bottom w:val="single" w:sz="4" w:space="0" w:color="auto"/>
              <w:right w:val="single" w:sz="4" w:space="0" w:color="auto"/>
            </w:tcBorders>
            <w:shd w:val="clear" w:color="auto" w:fill="auto"/>
            <w:hideMark/>
          </w:tcPr>
          <w:p w:rsidR="00000CE2" w:rsidRPr="00000CE2" w:rsidRDefault="00000CE2" w:rsidP="00000CE2">
            <w:pPr>
              <w:widowControl/>
              <w:spacing w:line="380" w:lineRule="exact"/>
              <w:jc w:val="left"/>
              <w:rPr>
                <w:rFonts w:ascii="宋体" w:eastAsia="宋体" w:hAnsi="宋体" w:cs="宋体"/>
                <w:kern w:val="0"/>
                <w:sz w:val="24"/>
                <w:szCs w:val="24"/>
              </w:rPr>
            </w:pPr>
            <w:r w:rsidRPr="00000CE2">
              <w:rPr>
                <w:rFonts w:ascii="Times New Roman" w:eastAsia="宋体" w:hAnsi="Times New Roman" w:cs="宋体" w:hint="eastAsia"/>
                <w:color w:val="000000"/>
                <w:kern w:val="0"/>
                <w:sz w:val="24"/>
                <w:szCs w:val="24"/>
              </w:rPr>
              <w:t>基础知识□</w:t>
            </w:r>
            <w:r w:rsidRPr="00000CE2">
              <w:rPr>
                <w:rFonts w:ascii="Times New Roman" w:eastAsia="宋体" w:hAnsi="Times New Roman" w:cs="Times New Roman"/>
                <w:color w:val="000000"/>
                <w:kern w:val="0"/>
                <w:sz w:val="24"/>
                <w:szCs w:val="24"/>
              </w:rPr>
              <w:t xml:space="preserve"> </w:t>
            </w:r>
            <w:r w:rsidRPr="00000CE2">
              <w:rPr>
                <w:rFonts w:ascii="Times New Roman" w:eastAsia="宋体" w:hAnsi="Times New Roman" w:cs="宋体" w:hint="eastAsia"/>
                <w:color w:val="000000"/>
                <w:kern w:val="0"/>
                <w:sz w:val="24"/>
                <w:szCs w:val="24"/>
              </w:rPr>
              <w:t>相关专业知识□</w:t>
            </w:r>
            <w:r w:rsidRPr="00000CE2">
              <w:rPr>
                <w:rFonts w:ascii="Times New Roman" w:eastAsia="宋体" w:hAnsi="Times New Roman" w:cs="Times New Roman"/>
                <w:color w:val="000000"/>
                <w:kern w:val="0"/>
                <w:sz w:val="24"/>
                <w:szCs w:val="24"/>
              </w:rPr>
              <w:t xml:space="preserve">    </w:t>
            </w:r>
            <w:r w:rsidRPr="00000CE2">
              <w:rPr>
                <w:rFonts w:ascii="Times New Roman" w:eastAsia="宋体" w:hAnsi="Times New Roman" w:cs="宋体" w:hint="eastAsia"/>
                <w:color w:val="000000"/>
                <w:kern w:val="0"/>
                <w:sz w:val="24"/>
                <w:szCs w:val="24"/>
              </w:rPr>
              <w:t>专业知识□</w:t>
            </w:r>
            <w:r w:rsidRPr="00000CE2">
              <w:rPr>
                <w:rFonts w:ascii="Times New Roman" w:eastAsia="宋体" w:hAnsi="Times New Roman" w:cs="Times New Roman"/>
                <w:color w:val="000000"/>
                <w:kern w:val="0"/>
                <w:sz w:val="24"/>
                <w:szCs w:val="24"/>
              </w:rPr>
              <w:t xml:space="preserve">    </w:t>
            </w:r>
            <w:r w:rsidRPr="00000CE2">
              <w:rPr>
                <w:rFonts w:ascii="Times New Roman" w:eastAsia="宋体" w:hAnsi="Times New Roman" w:cs="宋体" w:hint="eastAsia"/>
                <w:color w:val="000000"/>
                <w:kern w:val="0"/>
                <w:sz w:val="24"/>
                <w:szCs w:val="24"/>
              </w:rPr>
              <w:t>专业实践能力□</w:t>
            </w:r>
          </w:p>
        </w:tc>
        <w:tc>
          <w:tcPr>
            <w:tcW w:w="1565" w:type="dxa"/>
            <w:tcBorders>
              <w:top w:val="single" w:sz="4" w:space="0" w:color="auto"/>
              <w:left w:val="single" w:sz="4" w:space="0" w:color="auto"/>
              <w:bottom w:val="single" w:sz="4" w:space="0" w:color="auto"/>
              <w:right w:val="single" w:sz="4" w:space="0" w:color="auto"/>
            </w:tcBorders>
            <w:shd w:val="clear" w:color="auto" w:fill="auto"/>
            <w:hideMark/>
          </w:tcPr>
          <w:p w:rsidR="00000CE2" w:rsidRPr="00000CE2" w:rsidRDefault="00000CE2" w:rsidP="00000CE2">
            <w:pPr>
              <w:widowControl/>
              <w:spacing w:line="380" w:lineRule="exact"/>
              <w:jc w:val="left"/>
              <w:rPr>
                <w:rFonts w:ascii="宋体" w:eastAsia="宋体" w:hAnsi="宋体" w:cs="宋体"/>
                <w:kern w:val="0"/>
                <w:sz w:val="24"/>
                <w:szCs w:val="24"/>
              </w:rPr>
            </w:pPr>
            <w:r w:rsidRPr="00000CE2">
              <w:rPr>
                <w:rFonts w:ascii="Times New Roman" w:eastAsia="宋体" w:hAnsi="Times New Roman" w:cs="Times New Roman"/>
                <w:color w:val="000000"/>
                <w:kern w:val="0"/>
                <w:sz w:val="24"/>
                <w:szCs w:val="24"/>
              </w:rPr>
              <w:t> </w:t>
            </w:r>
          </w:p>
        </w:tc>
      </w:tr>
      <w:tr w:rsidR="00000CE2" w:rsidRPr="00000CE2" w:rsidTr="00000CE2">
        <w:tc>
          <w:tcPr>
            <w:tcW w:w="526" w:type="dxa"/>
            <w:tcBorders>
              <w:top w:val="single" w:sz="4" w:space="0" w:color="auto"/>
              <w:left w:val="single" w:sz="4" w:space="0" w:color="auto"/>
              <w:bottom w:val="single" w:sz="4" w:space="0" w:color="auto"/>
              <w:right w:val="single" w:sz="4" w:space="0" w:color="auto"/>
            </w:tcBorders>
            <w:shd w:val="clear" w:color="auto" w:fill="auto"/>
            <w:hideMark/>
          </w:tcPr>
          <w:p w:rsidR="00000CE2" w:rsidRPr="00000CE2" w:rsidRDefault="00000CE2" w:rsidP="00000CE2">
            <w:pPr>
              <w:widowControl/>
              <w:spacing w:line="380" w:lineRule="exact"/>
              <w:jc w:val="left"/>
              <w:rPr>
                <w:rFonts w:ascii="宋体" w:eastAsia="宋体" w:hAnsi="宋体" w:cs="宋体"/>
                <w:kern w:val="0"/>
                <w:sz w:val="24"/>
                <w:szCs w:val="24"/>
              </w:rPr>
            </w:pPr>
            <w:r w:rsidRPr="00000CE2">
              <w:rPr>
                <w:rFonts w:ascii="Times New Roman" w:eastAsia="宋体" w:hAnsi="Times New Roman" w:cs="Times New Roman"/>
                <w:color w:val="000000"/>
                <w:kern w:val="0"/>
                <w:sz w:val="24"/>
                <w:szCs w:val="24"/>
              </w:rPr>
              <w:t> </w:t>
            </w:r>
          </w:p>
        </w:tc>
        <w:tc>
          <w:tcPr>
            <w:tcW w:w="947" w:type="dxa"/>
            <w:tcBorders>
              <w:top w:val="single" w:sz="4" w:space="0" w:color="auto"/>
              <w:left w:val="single" w:sz="4" w:space="0" w:color="auto"/>
              <w:bottom w:val="single" w:sz="4" w:space="0" w:color="auto"/>
              <w:right w:val="single" w:sz="4" w:space="0" w:color="auto"/>
            </w:tcBorders>
            <w:shd w:val="clear" w:color="auto" w:fill="auto"/>
            <w:hideMark/>
          </w:tcPr>
          <w:p w:rsidR="00000CE2" w:rsidRPr="00000CE2" w:rsidRDefault="00000CE2" w:rsidP="00000CE2">
            <w:pPr>
              <w:widowControl/>
              <w:spacing w:line="380" w:lineRule="exact"/>
              <w:jc w:val="left"/>
              <w:rPr>
                <w:rFonts w:ascii="宋体" w:eastAsia="宋体" w:hAnsi="宋体" w:cs="宋体"/>
                <w:kern w:val="0"/>
                <w:sz w:val="24"/>
                <w:szCs w:val="24"/>
              </w:rPr>
            </w:pPr>
            <w:r w:rsidRPr="00000CE2">
              <w:rPr>
                <w:rFonts w:ascii="Times New Roman" w:eastAsia="宋体" w:hAnsi="Times New Roman" w:cs="Times New Roman"/>
                <w:color w:val="000000"/>
                <w:kern w:val="0"/>
                <w:sz w:val="24"/>
                <w:szCs w:val="24"/>
              </w:rPr>
              <w:t> </w:t>
            </w:r>
          </w:p>
        </w:tc>
        <w:tc>
          <w:tcPr>
            <w:tcW w:w="525" w:type="dxa"/>
            <w:tcBorders>
              <w:top w:val="single" w:sz="4" w:space="0" w:color="auto"/>
              <w:left w:val="single" w:sz="4" w:space="0" w:color="auto"/>
              <w:bottom w:val="single" w:sz="4" w:space="0" w:color="auto"/>
              <w:right w:val="single" w:sz="4" w:space="0" w:color="auto"/>
            </w:tcBorders>
            <w:shd w:val="clear" w:color="auto" w:fill="auto"/>
            <w:hideMark/>
          </w:tcPr>
          <w:p w:rsidR="00000CE2" w:rsidRPr="00000CE2" w:rsidRDefault="00000CE2" w:rsidP="00000CE2">
            <w:pPr>
              <w:widowControl/>
              <w:spacing w:line="380" w:lineRule="exact"/>
              <w:jc w:val="left"/>
              <w:rPr>
                <w:rFonts w:ascii="宋体" w:eastAsia="宋体" w:hAnsi="宋体" w:cs="宋体"/>
                <w:kern w:val="0"/>
                <w:sz w:val="24"/>
                <w:szCs w:val="24"/>
              </w:rPr>
            </w:pPr>
            <w:r w:rsidRPr="00000CE2">
              <w:rPr>
                <w:rFonts w:ascii="Times New Roman" w:eastAsia="宋体" w:hAnsi="Times New Roman" w:cs="Times New Roman"/>
                <w:color w:val="000000"/>
                <w:kern w:val="0"/>
                <w:sz w:val="24"/>
                <w:szCs w:val="24"/>
              </w:rPr>
              <w:t> </w:t>
            </w:r>
          </w:p>
        </w:tc>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000CE2" w:rsidRPr="00000CE2" w:rsidRDefault="00000CE2" w:rsidP="00000CE2">
            <w:pPr>
              <w:widowControl/>
              <w:spacing w:line="380" w:lineRule="exact"/>
              <w:jc w:val="left"/>
              <w:rPr>
                <w:rFonts w:ascii="宋体" w:eastAsia="宋体" w:hAnsi="宋体" w:cs="宋体"/>
                <w:kern w:val="0"/>
                <w:sz w:val="24"/>
                <w:szCs w:val="24"/>
              </w:rPr>
            </w:pPr>
            <w:r w:rsidRPr="00000CE2">
              <w:rPr>
                <w:rFonts w:ascii="Times New Roman" w:eastAsia="宋体" w:hAnsi="Times New Roman" w:cs="Times New Roman"/>
                <w:color w:val="000000"/>
                <w:kern w:val="0"/>
                <w:sz w:val="24"/>
                <w:szCs w:val="24"/>
              </w:rPr>
              <w:t> </w:t>
            </w:r>
          </w:p>
        </w:tc>
        <w:tc>
          <w:tcPr>
            <w:tcW w:w="1785" w:type="dxa"/>
            <w:tcBorders>
              <w:top w:val="single" w:sz="4" w:space="0" w:color="auto"/>
              <w:left w:val="single" w:sz="4" w:space="0" w:color="auto"/>
              <w:bottom w:val="single" w:sz="4" w:space="0" w:color="auto"/>
              <w:right w:val="single" w:sz="4" w:space="0" w:color="auto"/>
            </w:tcBorders>
            <w:shd w:val="clear" w:color="auto" w:fill="auto"/>
            <w:hideMark/>
          </w:tcPr>
          <w:p w:rsidR="00000CE2" w:rsidRPr="00000CE2" w:rsidRDefault="00000CE2" w:rsidP="00000CE2">
            <w:pPr>
              <w:widowControl/>
              <w:spacing w:line="380" w:lineRule="exact"/>
              <w:jc w:val="left"/>
              <w:rPr>
                <w:rFonts w:ascii="宋体" w:eastAsia="宋体" w:hAnsi="宋体" w:cs="宋体"/>
                <w:kern w:val="0"/>
                <w:sz w:val="24"/>
                <w:szCs w:val="24"/>
              </w:rPr>
            </w:pPr>
            <w:r w:rsidRPr="00000CE2">
              <w:rPr>
                <w:rFonts w:ascii="Times New Roman" w:eastAsia="宋体" w:hAnsi="Times New Roman" w:cs="Times New Roman"/>
                <w:color w:val="000000"/>
                <w:kern w:val="0"/>
                <w:sz w:val="24"/>
                <w:szCs w:val="24"/>
              </w:rPr>
              <w:t> </w:t>
            </w:r>
          </w:p>
        </w:tc>
        <w:tc>
          <w:tcPr>
            <w:tcW w:w="1995" w:type="dxa"/>
            <w:tcBorders>
              <w:top w:val="single" w:sz="4" w:space="0" w:color="auto"/>
              <w:left w:val="single" w:sz="4" w:space="0" w:color="auto"/>
              <w:bottom w:val="single" w:sz="4" w:space="0" w:color="auto"/>
              <w:right w:val="single" w:sz="4" w:space="0" w:color="auto"/>
            </w:tcBorders>
            <w:shd w:val="clear" w:color="auto" w:fill="auto"/>
            <w:hideMark/>
          </w:tcPr>
          <w:p w:rsidR="00000CE2" w:rsidRPr="00000CE2" w:rsidRDefault="00000CE2" w:rsidP="00000CE2">
            <w:pPr>
              <w:widowControl/>
              <w:spacing w:line="380" w:lineRule="exact"/>
              <w:jc w:val="left"/>
              <w:rPr>
                <w:rFonts w:ascii="宋体" w:eastAsia="宋体" w:hAnsi="宋体" w:cs="宋体"/>
                <w:kern w:val="0"/>
                <w:sz w:val="24"/>
                <w:szCs w:val="24"/>
              </w:rPr>
            </w:pPr>
            <w:r w:rsidRPr="00000CE2">
              <w:rPr>
                <w:rFonts w:ascii="Times New Roman" w:eastAsia="宋体" w:hAnsi="Times New Roman" w:cs="Times New Roman"/>
                <w:color w:val="000000"/>
                <w:kern w:val="0"/>
                <w:sz w:val="24"/>
                <w:szCs w:val="24"/>
              </w:rPr>
              <w:t> </w:t>
            </w:r>
          </w:p>
        </w:tc>
        <w:tc>
          <w:tcPr>
            <w:tcW w:w="1155" w:type="dxa"/>
            <w:tcBorders>
              <w:top w:val="single" w:sz="4" w:space="0" w:color="auto"/>
              <w:left w:val="single" w:sz="4" w:space="0" w:color="auto"/>
              <w:bottom w:val="single" w:sz="4" w:space="0" w:color="auto"/>
              <w:right w:val="single" w:sz="4" w:space="0" w:color="auto"/>
            </w:tcBorders>
            <w:shd w:val="clear" w:color="auto" w:fill="auto"/>
            <w:hideMark/>
          </w:tcPr>
          <w:p w:rsidR="00000CE2" w:rsidRPr="00000CE2" w:rsidRDefault="00000CE2" w:rsidP="00000CE2">
            <w:pPr>
              <w:widowControl/>
              <w:spacing w:line="380" w:lineRule="exact"/>
              <w:jc w:val="left"/>
              <w:rPr>
                <w:rFonts w:ascii="宋体" w:eastAsia="宋体" w:hAnsi="宋体" w:cs="宋体"/>
                <w:kern w:val="0"/>
                <w:sz w:val="24"/>
                <w:szCs w:val="24"/>
              </w:rPr>
            </w:pPr>
            <w:r w:rsidRPr="00000CE2">
              <w:rPr>
                <w:rFonts w:ascii="Times New Roman" w:eastAsia="宋体" w:hAnsi="Times New Roman" w:cs="Times New Roman"/>
                <w:color w:val="000000"/>
                <w:kern w:val="0"/>
                <w:sz w:val="24"/>
                <w:szCs w:val="24"/>
              </w:rPr>
              <w:t> </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000CE2" w:rsidRPr="00000CE2" w:rsidRDefault="00000CE2" w:rsidP="00000CE2">
            <w:pPr>
              <w:widowControl/>
              <w:spacing w:line="380" w:lineRule="exact"/>
              <w:jc w:val="left"/>
              <w:rPr>
                <w:rFonts w:ascii="宋体" w:eastAsia="宋体" w:hAnsi="宋体" w:cs="宋体"/>
                <w:kern w:val="0"/>
                <w:sz w:val="24"/>
                <w:szCs w:val="24"/>
              </w:rPr>
            </w:pPr>
            <w:r w:rsidRPr="00000CE2">
              <w:rPr>
                <w:rFonts w:ascii="Times New Roman" w:eastAsia="宋体" w:hAnsi="Times New Roman" w:cs="Times New Roman"/>
                <w:color w:val="000000"/>
                <w:kern w:val="0"/>
                <w:sz w:val="24"/>
                <w:szCs w:val="24"/>
              </w:rPr>
              <w:t> </w:t>
            </w:r>
          </w:p>
        </w:tc>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000CE2" w:rsidRPr="00000CE2" w:rsidRDefault="00000CE2" w:rsidP="00000CE2">
            <w:pPr>
              <w:widowControl/>
              <w:spacing w:line="380" w:lineRule="exact"/>
              <w:jc w:val="left"/>
              <w:rPr>
                <w:rFonts w:ascii="宋体" w:eastAsia="宋体" w:hAnsi="宋体" w:cs="宋体"/>
                <w:kern w:val="0"/>
                <w:sz w:val="24"/>
                <w:szCs w:val="24"/>
              </w:rPr>
            </w:pPr>
            <w:r w:rsidRPr="00000CE2">
              <w:rPr>
                <w:rFonts w:ascii="Times New Roman" w:eastAsia="宋体" w:hAnsi="Times New Roman" w:cs="Times New Roman"/>
                <w:color w:val="000000"/>
                <w:kern w:val="0"/>
                <w:sz w:val="24"/>
                <w:szCs w:val="24"/>
              </w:rPr>
              <w:t> </w:t>
            </w:r>
          </w:p>
        </w:tc>
        <w:tc>
          <w:tcPr>
            <w:tcW w:w="840" w:type="dxa"/>
            <w:tcBorders>
              <w:top w:val="single" w:sz="4" w:space="0" w:color="auto"/>
              <w:left w:val="single" w:sz="4" w:space="0" w:color="auto"/>
              <w:bottom w:val="single" w:sz="4" w:space="0" w:color="auto"/>
              <w:right w:val="single" w:sz="4" w:space="0" w:color="auto"/>
            </w:tcBorders>
            <w:shd w:val="clear" w:color="auto" w:fill="auto"/>
            <w:hideMark/>
          </w:tcPr>
          <w:p w:rsidR="00000CE2" w:rsidRPr="00000CE2" w:rsidRDefault="00000CE2" w:rsidP="00000CE2">
            <w:pPr>
              <w:widowControl/>
              <w:spacing w:line="380" w:lineRule="exact"/>
              <w:jc w:val="left"/>
              <w:rPr>
                <w:rFonts w:ascii="宋体" w:eastAsia="宋体" w:hAnsi="宋体" w:cs="宋体"/>
                <w:kern w:val="0"/>
                <w:sz w:val="24"/>
                <w:szCs w:val="24"/>
              </w:rPr>
            </w:pPr>
            <w:r w:rsidRPr="00000CE2">
              <w:rPr>
                <w:rFonts w:ascii="Times New Roman" w:eastAsia="宋体" w:hAnsi="Times New Roman" w:cs="Times New Roman"/>
                <w:color w:val="000000"/>
                <w:kern w:val="0"/>
                <w:sz w:val="24"/>
                <w:szCs w:val="24"/>
              </w:rPr>
              <w:t> </w:t>
            </w:r>
          </w:p>
        </w:tc>
        <w:tc>
          <w:tcPr>
            <w:tcW w:w="3580" w:type="dxa"/>
            <w:tcBorders>
              <w:top w:val="single" w:sz="4" w:space="0" w:color="auto"/>
              <w:left w:val="single" w:sz="4" w:space="0" w:color="auto"/>
              <w:bottom w:val="single" w:sz="4" w:space="0" w:color="auto"/>
              <w:right w:val="single" w:sz="4" w:space="0" w:color="auto"/>
            </w:tcBorders>
            <w:shd w:val="clear" w:color="auto" w:fill="auto"/>
            <w:hideMark/>
          </w:tcPr>
          <w:p w:rsidR="00000CE2" w:rsidRPr="00000CE2" w:rsidRDefault="00000CE2" w:rsidP="00000CE2">
            <w:pPr>
              <w:widowControl/>
              <w:spacing w:line="380" w:lineRule="exact"/>
              <w:jc w:val="left"/>
              <w:rPr>
                <w:rFonts w:ascii="宋体" w:eastAsia="宋体" w:hAnsi="宋体" w:cs="宋体"/>
                <w:kern w:val="0"/>
                <w:sz w:val="24"/>
                <w:szCs w:val="24"/>
              </w:rPr>
            </w:pPr>
            <w:r w:rsidRPr="00000CE2">
              <w:rPr>
                <w:rFonts w:ascii="Times New Roman" w:eastAsia="宋体" w:hAnsi="Times New Roman" w:cs="宋体" w:hint="eastAsia"/>
                <w:color w:val="000000"/>
                <w:kern w:val="0"/>
                <w:sz w:val="24"/>
                <w:szCs w:val="24"/>
              </w:rPr>
              <w:t>基础知识□</w:t>
            </w:r>
            <w:r w:rsidRPr="00000CE2">
              <w:rPr>
                <w:rFonts w:ascii="Times New Roman" w:eastAsia="宋体" w:hAnsi="Times New Roman" w:cs="Times New Roman"/>
                <w:color w:val="000000"/>
                <w:kern w:val="0"/>
                <w:sz w:val="24"/>
                <w:szCs w:val="24"/>
              </w:rPr>
              <w:t xml:space="preserve"> </w:t>
            </w:r>
            <w:r w:rsidRPr="00000CE2">
              <w:rPr>
                <w:rFonts w:ascii="Times New Roman" w:eastAsia="宋体" w:hAnsi="Times New Roman" w:cs="宋体" w:hint="eastAsia"/>
                <w:color w:val="000000"/>
                <w:kern w:val="0"/>
                <w:sz w:val="24"/>
                <w:szCs w:val="24"/>
              </w:rPr>
              <w:t>相关专业知识□</w:t>
            </w:r>
            <w:r w:rsidRPr="00000CE2">
              <w:rPr>
                <w:rFonts w:ascii="Times New Roman" w:eastAsia="宋体" w:hAnsi="Times New Roman" w:cs="Times New Roman"/>
                <w:color w:val="000000"/>
                <w:kern w:val="0"/>
                <w:sz w:val="24"/>
                <w:szCs w:val="24"/>
              </w:rPr>
              <w:t xml:space="preserve">    </w:t>
            </w:r>
            <w:r w:rsidRPr="00000CE2">
              <w:rPr>
                <w:rFonts w:ascii="Times New Roman" w:eastAsia="宋体" w:hAnsi="Times New Roman" w:cs="宋体" w:hint="eastAsia"/>
                <w:color w:val="000000"/>
                <w:kern w:val="0"/>
                <w:sz w:val="24"/>
                <w:szCs w:val="24"/>
              </w:rPr>
              <w:t>专业知识□</w:t>
            </w:r>
            <w:r w:rsidRPr="00000CE2">
              <w:rPr>
                <w:rFonts w:ascii="Times New Roman" w:eastAsia="宋体" w:hAnsi="Times New Roman" w:cs="Times New Roman"/>
                <w:color w:val="000000"/>
                <w:kern w:val="0"/>
                <w:sz w:val="24"/>
                <w:szCs w:val="24"/>
              </w:rPr>
              <w:t xml:space="preserve">    </w:t>
            </w:r>
            <w:r w:rsidRPr="00000CE2">
              <w:rPr>
                <w:rFonts w:ascii="Times New Roman" w:eastAsia="宋体" w:hAnsi="Times New Roman" w:cs="宋体" w:hint="eastAsia"/>
                <w:color w:val="000000"/>
                <w:kern w:val="0"/>
                <w:sz w:val="24"/>
                <w:szCs w:val="24"/>
              </w:rPr>
              <w:t>专业实践能力□</w:t>
            </w:r>
          </w:p>
        </w:tc>
        <w:tc>
          <w:tcPr>
            <w:tcW w:w="1565" w:type="dxa"/>
            <w:tcBorders>
              <w:top w:val="single" w:sz="4" w:space="0" w:color="auto"/>
              <w:left w:val="single" w:sz="4" w:space="0" w:color="auto"/>
              <w:bottom w:val="single" w:sz="4" w:space="0" w:color="auto"/>
              <w:right w:val="single" w:sz="4" w:space="0" w:color="auto"/>
            </w:tcBorders>
            <w:shd w:val="clear" w:color="auto" w:fill="auto"/>
            <w:hideMark/>
          </w:tcPr>
          <w:p w:rsidR="00000CE2" w:rsidRPr="00000CE2" w:rsidRDefault="00000CE2" w:rsidP="00000CE2">
            <w:pPr>
              <w:widowControl/>
              <w:spacing w:line="380" w:lineRule="exact"/>
              <w:jc w:val="left"/>
              <w:rPr>
                <w:rFonts w:ascii="宋体" w:eastAsia="宋体" w:hAnsi="宋体" w:cs="宋体"/>
                <w:kern w:val="0"/>
                <w:sz w:val="24"/>
                <w:szCs w:val="24"/>
              </w:rPr>
            </w:pPr>
            <w:r w:rsidRPr="00000CE2">
              <w:rPr>
                <w:rFonts w:ascii="Times New Roman" w:eastAsia="宋体" w:hAnsi="Times New Roman" w:cs="Times New Roman"/>
                <w:color w:val="000000"/>
                <w:kern w:val="0"/>
                <w:sz w:val="24"/>
                <w:szCs w:val="24"/>
              </w:rPr>
              <w:t> </w:t>
            </w:r>
          </w:p>
        </w:tc>
      </w:tr>
      <w:tr w:rsidR="00000CE2" w:rsidRPr="00000CE2" w:rsidTr="00000CE2">
        <w:tc>
          <w:tcPr>
            <w:tcW w:w="526" w:type="dxa"/>
            <w:tcBorders>
              <w:top w:val="single" w:sz="4" w:space="0" w:color="auto"/>
              <w:left w:val="single" w:sz="4" w:space="0" w:color="auto"/>
              <w:bottom w:val="single" w:sz="4" w:space="0" w:color="auto"/>
              <w:right w:val="single" w:sz="4" w:space="0" w:color="auto"/>
            </w:tcBorders>
            <w:shd w:val="clear" w:color="auto" w:fill="auto"/>
            <w:hideMark/>
          </w:tcPr>
          <w:p w:rsidR="00000CE2" w:rsidRPr="00000CE2" w:rsidRDefault="00000CE2" w:rsidP="00000CE2">
            <w:pPr>
              <w:widowControl/>
              <w:spacing w:line="380" w:lineRule="exact"/>
              <w:jc w:val="left"/>
              <w:rPr>
                <w:rFonts w:ascii="宋体" w:eastAsia="宋体" w:hAnsi="宋体" w:cs="宋体"/>
                <w:kern w:val="0"/>
                <w:sz w:val="24"/>
                <w:szCs w:val="24"/>
              </w:rPr>
            </w:pPr>
            <w:r w:rsidRPr="00000CE2">
              <w:rPr>
                <w:rFonts w:ascii="Times New Roman" w:eastAsia="宋体" w:hAnsi="Times New Roman" w:cs="Times New Roman"/>
                <w:color w:val="000000"/>
                <w:kern w:val="0"/>
                <w:sz w:val="24"/>
                <w:szCs w:val="24"/>
              </w:rPr>
              <w:t> </w:t>
            </w:r>
          </w:p>
        </w:tc>
        <w:tc>
          <w:tcPr>
            <w:tcW w:w="947" w:type="dxa"/>
            <w:tcBorders>
              <w:top w:val="single" w:sz="4" w:space="0" w:color="auto"/>
              <w:left w:val="single" w:sz="4" w:space="0" w:color="auto"/>
              <w:bottom w:val="single" w:sz="4" w:space="0" w:color="auto"/>
              <w:right w:val="single" w:sz="4" w:space="0" w:color="auto"/>
            </w:tcBorders>
            <w:shd w:val="clear" w:color="auto" w:fill="auto"/>
            <w:hideMark/>
          </w:tcPr>
          <w:p w:rsidR="00000CE2" w:rsidRPr="00000CE2" w:rsidRDefault="00000CE2" w:rsidP="00000CE2">
            <w:pPr>
              <w:widowControl/>
              <w:spacing w:line="380" w:lineRule="exact"/>
              <w:jc w:val="left"/>
              <w:rPr>
                <w:rFonts w:ascii="宋体" w:eastAsia="宋体" w:hAnsi="宋体" w:cs="宋体"/>
                <w:kern w:val="0"/>
                <w:sz w:val="24"/>
                <w:szCs w:val="24"/>
              </w:rPr>
            </w:pPr>
            <w:r w:rsidRPr="00000CE2">
              <w:rPr>
                <w:rFonts w:ascii="Times New Roman" w:eastAsia="宋体" w:hAnsi="Times New Roman" w:cs="Times New Roman"/>
                <w:color w:val="000000"/>
                <w:kern w:val="0"/>
                <w:sz w:val="24"/>
                <w:szCs w:val="24"/>
              </w:rPr>
              <w:t> </w:t>
            </w:r>
          </w:p>
        </w:tc>
        <w:tc>
          <w:tcPr>
            <w:tcW w:w="525" w:type="dxa"/>
            <w:tcBorders>
              <w:top w:val="single" w:sz="4" w:space="0" w:color="auto"/>
              <w:left w:val="single" w:sz="4" w:space="0" w:color="auto"/>
              <w:bottom w:val="single" w:sz="4" w:space="0" w:color="auto"/>
              <w:right w:val="single" w:sz="4" w:space="0" w:color="auto"/>
            </w:tcBorders>
            <w:shd w:val="clear" w:color="auto" w:fill="auto"/>
            <w:hideMark/>
          </w:tcPr>
          <w:p w:rsidR="00000CE2" w:rsidRPr="00000CE2" w:rsidRDefault="00000CE2" w:rsidP="00000CE2">
            <w:pPr>
              <w:widowControl/>
              <w:spacing w:line="380" w:lineRule="exact"/>
              <w:jc w:val="left"/>
              <w:rPr>
                <w:rFonts w:ascii="宋体" w:eastAsia="宋体" w:hAnsi="宋体" w:cs="宋体"/>
                <w:kern w:val="0"/>
                <w:sz w:val="24"/>
                <w:szCs w:val="24"/>
              </w:rPr>
            </w:pPr>
            <w:r w:rsidRPr="00000CE2">
              <w:rPr>
                <w:rFonts w:ascii="Times New Roman" w:eastAsia="宋体" w:hAnsi="Times New Roman" w:cs="Times New Roman"/>
                <w:color w:val="000000"/>
                <w:kern w:val="0"/>
                <w:sz w:val="24"/>
                <w:szCs w:val="24"/>
              </w:rPr>
              <w:t> </w:t>
            </w:r>
          </w:p>
        </w:tc>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000CE2" w:rsidRPr="00000CE2" w:rsidRDefault="00000CE2" w:rsidP="00000CE2">
            <w:pPr>
              <w:widowControl/>
              <w:spacing w:line="380" w:lineRule="exact"/>
              <w:jc w:val="left"/>
              <w:rPr>
                <w:rFonts w:ascii="宋体" w:eastAsia="宋体" w:hAnsi="宋体" w:cs="宋体"/>
                <w:kern w:val="0"/>
                <w:sz w:val="24"/>
                <w:szCs w:val="24"/>
              </w:rPr>
            </w:pPr>
            <w:r w:rsidRPr="00000CE2">
              <w:rPr>
                <w:rFonts w:ascii="Times New Roman" w:eastAsia="宋体" w:hAnsi="Times New Roman" w:cs="Times New Roman"/>
                <w:color w:val="000000"/>
                <w:kern w:val="0"/>
                <w:sz w:val="24"/>
                <w:szCs w:val="24"/>
              </w:rPr>
              <w:t> </w:t>
            </w:r>
          </w:p>
        </w:tc>
        <w:tc>
          <w:tcPr>
            <w:tcW w:w="1785" w:type="dxa"/>
            <w:tcBorders>
              <w:top w:val="single" w:sz="4" w:space="0" w:color="auto"/>
              <w:left w:val="single" w:sz="4" w:space="0" w:color="auto"/>
              <w:bottom w:val="single" w:sz="4" w:space="0" w:color="auto"/>
              <w:right w:val="single" w:sz="4" w:space="0" w:color="auto"/>
            </w:tcBorders>
            <w:shd w:val="clear" w:color="auto" w:fill="auto"/>
            <w:hideMark/>
          </w:tcPr>
          <w:p w:rsidR="00000CE2" w:rsidRPr="00000CE2" w:rsidRDefault="00000CE2" w:rsidP="00000CE2">
            <w:pPr>
              <w:widowControl/>
              <w:spacing w:line="380" w:lineRule="exact"/>
              <w:jc w:val="left"/>
              <w:rPr>
                <w:rFonts w:ascii="宋体" w:eastAsia="宋体" w:hAnsi="宋体" w:cs="宋体"/>
                <w:kern w:val="0"/>
                <w:sz w:val="24"/>
                <w:szCs w:val="24"/>
              </w:rPr>
            </w:pPr>
            <w:r w:rsidRPr="00000CE2">
              <w:rPr>
                <w:rFonts w:ascii="Times New Roman" w:eastAsia="宋体" w:hAnsi="Times New Roman" w:cs="Times New Roman"/>
                <w:color w:val="000000"/>
                <w:kern w:val="0"/>
                <w:sz w:val="24"/>
                <w:szCs w:val="24"/>
              </w:rPr>
              <w:t> </w:t>
            </w:r>
          </w:p>
        </w:tc>
        <w:tc>
          <w:tcPr>
            <w:tcW w:w="1995" w:type="dxa"/>
            <w:tcBorders>
              <w:top w:val="single" w:sz="4" w:space="0" w:color="auto"/>
              <w:left w:val="single" w:sz="4" w:space="0" w:color="auto"/>
              <w:bottom w:val="single" w:sz="4" w:space="0" w:color="auto"/>
              <w:right w:val="single" w:sz="4" w:space="0" w:color="auto"/>
            </w:tcBorders>
            <w:shd w:val="clear" w:color="auto" w:fill="auto"/>
            <w:hideMark/>
          </w:tcPr>
          <w:p w:rsidR="00000CE2" w:rsidRPr="00000CE2" w:rsidRDefault="00000CE2" w:rsidP="00000CE2">
            <w:pPr>
              <w:widowControl/>
              <w:spacing w:line="380" w:lineRule="exact"/>
              <w:jc w:val="left"/>
              <w:rPr>
                <w:rFonts w:ascii="宋体" w:eastAsia="宋体" w:hAnsi="宋体" w:cs="宋体"/>
                <w:kern w:val="0"/>
                <w:sz w:val="24"/>
                <w:szCs w:val="24"/>
              </w:rPr>
            </w:pPr>
            <w:r w:rsidRPr="00000CE2">
              <w:rPr>
                <w:rFonts w:ascii="Times New Roman" w:eastAsia="宋体" w:hAnsi="Times New Roman" w:cs="Times New Roman"/>
                <w:color w:val="000000"/>
                <w:kern w:val="0"/>
                <w:sz w:val="24"/>
                <w:szCs w:val="24"/>
              </w:rPr>
              <w:t> </w:t>
            </w:r>
          </w:p>
        </w:tc>
        <w:tc>
          <w:tcPr>
            <w:tcW w:w="1155" w:type="dxa"/>
            <w:tcBorders>
              <w:top w:val="single" w:sz="4" w:space="0" w:color="auto"/>
              <w:left w:val="single" w:sz="4" w:space="0" w:color="auto"/>
              <w:bottom w:val="single" w:sz="4" w:space="0" w:color="auto"/>
              <w:right w:val="single" w:sz="4" w:space="0" w:color="auto"/>
            </w:tcBorders>
            <w:shd w:val="clear" w:color="auto" w:fill="auto"/>
            <w:hideMark/>
          </w:tcPr>
          <w:p w:rsidR="00000CE2" w:rsidRPr="00000CE2" w:rsidRDefault="00000CE2" w:rsidP="00000CE2">
            <w:pPr>
              <w:widowControl/>
              <w:spacing w:line="380" w:lineRule="exact"/>
              <w:jc w:val="left"/>
              <w:rPr>
                <w:rFonts w:ascii="宋体" w:eastAsia="宋体" w:hAnsi="宋体" w:cs="宋体"/>
                <w:kern w:val="0"/>
                <w:sz w:val="24"/>
                <w:szCs w:val="24"/>
              </w:rPr>
            </w:pPr>
            <w:r w:rsidRPr="00000CE2">
              <w:rPr>
                <w:rFonts w:ascii="Times New Roman" w:eastAsia="宋体" w:hAnsi="Times New Roman" w:cs="Times New Roman"/>
                <w:color w:val="000000"/>
                <w:kern w:val="0"/>
                <w:sz w:val="24"/>
                <w:szCs w:val="24"/>
              </w:rPr>
              <w:t> </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000CE2" w:rsidRPr="00000CE2" w:rsidRDefault="00000CE2" w:rsidP="00000CE2">
            <w:pPr>
              <w:widowControl/>
              <w:spacing w:line="380" w:lineRule="exact"/>
              <w:jc w:val="left"/>
              <w:rPr>
                <w:rFonts w:ascii="宋体" w:eastAsia="宋体" w:hAnsi="宋体" w:cs="宋体"/>
                <w:kern w:val="0"/>
                <w:sz w:val="24"/>
                <w:szCs w:val="24"/>
              </w:rPr>
            </w:pPr>
            <w:r w:rsidRPr="00000CE2">
              <w:rPr>
                <w:rFonts w:ascii="Times New Roman" w:eastAsia="宋体" w:hAnsi="Times New Roman" w:cs="Times New Roman"/>
                <w:color w:val="000000"/>
                <w:kern w:val="0"/>
                <w:sz w:val="24"/>
                <w:szCs w:val="24"/>
              </w:rPr>
              <w:t> </w:t>
            </w:r>
          </w:p>
        </w:tc>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000CE2" w:rsidRPr="00000CE2" w:rsidRDefault="00000CE2" w:rsidP="00000CE2">
            <w:pPr>
              <w:widowControl/>
              <w:spacing w:line="380" w:lineRule="exact"/>
              <w:jc w:val="left"/>
              <w:rPr>
                <w:rFonts w:ascii="宋体" w:eastAsia="宋体" w:hAnsi="宋体" w:cs="宋体"/>
                <w:kern w:val="0"/>
                <w:sz w:val="24"/>
                <w:szCs w:val="24"/>
              </w:rPr>
            </w:pPr>
            <w:r w:rsidRPr="00000CE2">
              <w:rPr>
                <w:rFonts w:ascii="Times New Roman" w:eastAsia="宋体" w:hAnsi="Times New Roman" w:cs="Times New Roman"/>
                <w:color w:val="000000"/>
                <w:kern w:val="0"/>
                <w:sz w:val="24"/>
                <w:szCs w:val="24"/>
              </w:rPr>
              <w:t> </w:t>
            </w:r>
          </w:p>
        </w:tc>
        <w:tc>
          <w:tcPr>
            <w:tcW w:w="840" w:type="dxa"/>
            <w:tcBorders>
              <w:top w:val="single" w:sz="4" w:space="0" w:color="auto"/>
              <w:left w:val="single" w:sz="4" w:space="0" w:color="auto"/>
              <w:bottom w:val="single" w:sz="4" w:space="0" w:color="auto"/>
              <w:right w:val="single" w:sz="4" w:space="0" w:color="auto"/>
            </w:tcBorders>
            <w:shd w:val="clear" w:color="auto" w:fill="auto"/>
            <w:hideMark/>
          </w:tcPr>
          <w:p w:rsidR="00000CE2" w:rsidRPr="00000CE2" w:rsidRDefault="00000CE2" w:rsidP="00000CE2">
            <w:pPr>
              <w:widowControl/>
              <w:spacing w:line="380" w:lineRule="exact"/>
              <w:jc w:val="left"/>
              <w:rPr>
                <w:rFonts w:ascii="宋体" w:eastAsia="宋体" w:hAnsi="宋体" w:cs="宋体"/>
                <w:kern w:val="0"/>
                <w:sz w:val="24"/>
                <w:szCs w:val="24"/>
              </w:rPr>
            </w:pPr>
            <w:r w:rsidRPr="00000CE2">
              <w:rPr>
                <w:rFonts w:ascii="Times New Roman" w:eastAsia="宋体" w:hAnsi="Times New Roman" w:cs="Times New Roman"/>
                <w:color w:val="000000"/>
                <w:kern w:val="0"/>
                <w:sz w:val="24"/>
                <w:szCs w:val="24"/>
              </w:rPr>
              <w:t> </w:t>
            </w:r>
          </w:p>
        </w:tc>
        <w:tc>
          <w:tcPr>
            <w:tcW w:w="3580" w:type="dxa"/>
            <w:tcBorders>
              <w:top w:val="single" w:sz="4" w:space="0" w:color="auto"/>
              <w:left w:val="single" w:sz="4" w:space="0" w:color="auto"/>
              <w:bottom w:val="single" w:sz="4" w:space="0" w:color="auto"/>
              <w:right w:val="single" w:sz="4" w:space="0" w:color="auto"/>
            </w:tcBorders>
            <w:shd w:val="clear" w:color="auto" w:fill="auto"/>
            <w:hideMark/>
          </w:tcPr>
          <w:p w:rsidR="00000CE2" w:rsidRPr="00000CE2" w:rsidRDefault="00000CE2" w:rsidP="00000CE2">
            <w:pPr>
              <w:widowControl/>
              <w:spacing w:line="380" w:lineRule="exact"/>
              <w:jc w:val="left"/>
              <w:rPr>
                <w:rFonts w:ascii="宋体" w:eastAsia="宋体" w:hAnsi="宋体" w:cs="宋体"/>
                <w:kern w:val="0"/>
                <w:sz w:val="24"/>
                <w:szCs w:val="24"/>
              </w:rPr>
            </w:pPr>
            <w:r w:rsidRPr="00000CE2">
              <w:rPr>
                <w:rFonts w:ascii="Times New Roman" w:eastAsia="宋体" w:hAnsi="Times New Roman" w:cs="宋体" w:hint="eastAsia"/>
                <w:color w:val="000000"/>
                <w:kern w:val="0"/>
                <w:sz w:val="24"/>
                <w:szCs w:val="24"/>
              </w:rPr>
              <w:t>基础知识□</w:t>
            </w:r>
            <w:r w:rsidRPr="00000CE2">
              <w:rPr>
                <w:rFonts w:ascii="Times New Roman" w:eastAsia="宋体" w:hAnsi="Times New Roman" w:cs="Times New Roman"/>
                <w:color w:val="000000"/>
                <w:kern w:val="0"/>
                <w:sz w:val="24"/>
                <w:szCs w:val="24"/>
              </w:rPr>
              <w:t xml:space="preserve"> </w:t>
            </w:r>
            <w:r w:rsidRPr="00000CE2">
              <w:rPr>
                <w:rFonts w:ascii="Times New Roman" w:eastAsia="宋体" w:hAnsi="Times New Roman" w:cs="宋体" w:hint="eastAsia"/>
                <w:color w:val="000000"/>
                <w:kern w:val="0"/>
                <w:sz w:val="24"/>
                <w:szCs w:val="24"/>
              </w:rPr>
              <w:t>相关专业知识□</w:t>
            </w:r>
            <w:r w:rsidRPr="00000CE2">
              <w:rPr>
                <w:rFonts w:ascii="Times New Roman" w:eastAsia="宋体" w:hAnsi="Times New Roman" w:cs="Times New Roman"/>
                <w:color w:val="000000"/>
                <w:kern w:val="0"/>
                <w:sz w:val="24"/>
                <w:szCs w:val="24"/>
              </w:rPr>
              <w:t xml:space="preserve">    </w:t>
            </w:r>
            <w:r w:rsidRPr="00000CE2">
              <w:rPr>
                <w:rFonts w:ascii="Times New Roman" w:eastAsia="宋体" w:hAnsi="Times New Roman" w:cs="宋体" w:hint="eastAsia"/>
                <w:color w:val="000000"/>
                <w:kern w:val="0"/>
                <w:sz w:val="24"/>
                <w:szCs w:val="24"/>
              </w:rPr>
              <w:t>专业知识□</w:t>
            </w:r>
            <w:r w:rsidRPr="00000CE2">
              <w:rPr>
                <w:rFonts w:ascii="Times New Roman" w:eastAsia="宋体" w:hAnsi="Times New Roman" w:cs="Times New Roman"/>
                <w:color w:val="000000"/>
                <w:kern w:val="0"/>
                <w:sz w:val="24"/>
                <w:szCs w:val="24"/>
              </w:rPr>
              <w:t xml:space="preserve">    </w:t>
            </w:r>
            <w:r w:rsidRPr="00000CE2">
              <w:rPr>
                <w:rFonts w:ascii="Times New Roman" w:eastAsia="宋体" w:hAnsi="Times New Roman" w:cs="宋体" w:hint="eastAsia"/>
                <w:color w:val="000000"/>
                <w:kern w:val="0"/>
                <w:sz w:val="24"/>
                <w:szCs w:val="24"/>
              </w:rPr>
              <w:t>专业实践能力□</w:t>
            </w:r>
          </w:p>
        </w:tc>
        <w:tc>
          <w:tcPr>
            <w:tcW w:w="1565" w:type="dxa"/>
            <w:tcBorders>
              <w:top w:val="single" w:sz="4" w:space="0" w:color="auto"/>
              <w:left w:val="single" w:sz="4" w:space="0" w:color="auto"/>
              <w:bottom w:val="single" w:sz="4" w:space="0" w:color="auto"/>
              <w:right w:val="single" w:sz="4" w:space="0" w:color="auto"/>
            </w:tcBorders>
            <w:shd w:val="clear" w:color="auto" w:fill="auto"/>
            <w:hideMark/>
          </w:tcPr>
          <w:p w:rsidR="00000CE2" w:rsidRPr="00000CE2" w:rsidRDefault="00000CE2" w:rsidP="00000CE2">
            <w:pPr>
              <w:widowControl/>
              <w:spacing w:line="380" w:lineRule="exact"/>
              <w:jc w:val="left"/>
              <w:rPr>
                <w:rFonts w:ascii="宋体" w:eastAsia="宋体" w:hAnsi="宋体" w:cs="宋体"/>
                <w:kern w:val="0"/>
                <w:sz w:val="24"/>
                <w:szCs w:val="24"/>
              </w:rPr>
            </w:pPr>
            <w:r w:rsidRPr="00000CE2">
              <w:rPr>
                <w:rFonts w:ascii="Times New Roman" w:eastAsia="宋体" w:hAnsi="Times New Roman" w:cs="Times New Roman"/>
                <w:color w:val="000000"/>
                <w:kern w:val="0"/>
                <w:sz w:val="24"/>
                <w:szCs w:val="24"/>
              </w:rPr>
              <w:t> </w:t>
            </w:r>
          </w:p>
        </w:tc>
      </w:tr>
      <w:tr w:rsidR="00000CE2" w:rsidRPr="00000CE2" w:rsidTr="00000CE2">
        <w:tc>
          <w:tcPr>
            <w:tcW w:w="526" w:type="dxa"/>
            <w:tcBorders>
              <w:top w:val="single" w:sz="4" w:space="0" w:color="auto"/>
              <w:left w:val="single" w:sz="4" w:space="0" w:color="auto"/>
              <w:bottom w:val="single" w:sz="4" w:space="0" w:color="auto"/>
              <w:right w:val="single" w:sz="4" w:space="0" w:color="auto"/>
            </w:tcBorders>
            <w:shd w:val="clear" w:color="auto" w:fill="auto"/>
            <w:hideMark/>
          </w:tcPr>
          <w:p w:rsidR="00000CE2" w:rsidRPr="00000CE2" w:rsidRDefault="00000CE2" w:rsidP="00000CE2">
            <w:pPr>
              <w:widowControl/>
              <w:spacing w:line="380" w:lineRule="exact"/>
              <w:jc w:val="left"/>
              <w:rPr>
                <w:rFonts w:ascii="宋体" w:eastAsia="宋体" w:hAnsi="宋体" w:cs="宋体"/>
                <w:kern w:val="0"/>
                <w:sz w:val="24"/>
                <w:szCs w:val="24"/>
              </w:rPr>
            </w:pPr>
            <w:r w:rsidRPr="00000CE2">
              <w:rPr>
                <w:rFonts w:ascii="Times New Roman" w:eastAsia="宋体" w:hAnsi="Times New Roman" w:cs="Times New Roman"/>
                <w:color w:val="000000"/>
                <w:kern w:val="0"/>
                <w:sz w:val="24"/>
                <w:szCs w:val="24"/>
              </w:rPr>
              <w:t> </w:t>
            </w:r>
          </w:p>
        </w:tc>
        <w:tc>
          <w:tcPr>
            <w:tcW w:w="947" w:type="dxa"/>
            <w:tcBorders>
              <w:top w:val="single" w:sz="4" w:space="0" w:color="auto"/>
              <w:left w:val="single" w:sz="4" w:space="0" w:color="auto"/>
              <w:bottom w:val="single" w:sz="4" w:space="0" w:color="auto"/>
              <w:right w:val="single" w:sz="4" w:space="0" w:color="auto"/>
            </w:tcBorders>
            <w:shd w:val="clear" w:color="auto" w:fill="auto"/>
            <w:hideMark/>
          </w:tcPr>
          <w:p w:rsidR="00000CE2" w:rsidRPr="00000CE2" w:rsidRDefault="00000CE2" w:rsidP="00000CE2">
            <w:pPr>
              <w:widowControl/>
              <w:spacing w:line="380" w:lineRule="exact"/>
              <w:jc w:val="left"/>
              <w:rPr>
                <w:rFonts w:ascii="宋体" w:eastAsia="宋体" w:hAnsi="宋体" w:cs="宋体"/>
                <w:kern w:val="0"/>
                <w:sz w:val="24"/>
                <w:szCs w:val="24"/>
              </w:rPr>
            </w:pPr>
            <w:r w:rsidRPr="00000CE2">
              <w:rPr>
                <w:rFonts w:ascii="Times New Roman" w:eastAsia="宋体" w:hAnsi="Times New Roman" w:cs="Times New Roman"/>
                <w:color w:val="000000"/>
                <w:kern w:val="0"/>
                <w:sz w:val="24"/>
                <w:szCs w:val="24"/>
              </w:rPr>
              <w:t> </w:t>
            </w:r>
          </w:p>
        </w:tc>
        <w:tc>
          <w:tcPr>
            <w:tcW w:w="525" w:type="dxa"/>
            <w:tcBorders>
              <w:top w:val="single" w:sz="4" w:space="0" w:color="auto"/>
              <w:left w:val="single" w:sz="4" w:space="0" w:color="auto"/>
              <w:bottom w:val="single" w:sz="4" w:space="0" w:color="auto"/>
              <w:right w:val="single" w:sz="4" w:space="0" w:color="auto"/>
            </w:tcBorders>
            <w:shd w:val="clear" w:color="auto" w:fill="auto"/>
            <w:hideMark/>
          </w:tcPr>
          <w:p w:rsidR="00000CE2" w:rsidRPr="00000CE2" w:rsidRDefault="00000CE2" w:rsidP="00000CE2">
            <w:pPr>
              <w:widowControl/>
              <w:spacing w:line="380" w:lineRule="exact"/>
              <w:jc w:val="left"/>
              <w:rPr>
                <w:rFonts w:ascii="宋体" w:eastAsia="宋体" w:hAnsi="宋体" w:cs="宋体"/>
                <w:kern w:val="0"/>
                <w:sz w:val="24"/>
                <w:szCs w:val="24"/>
              </w:rPr>
            </w:pPr>
            <w:r w:rsidRPr="00000CE2">
              <w:rPr>
                <w:rFonts w:ascii="Times New Roman" w:eastAsia="宋体" w:hAnsi="Times New Roman" w:cs="Times New Roman"/>
                <w:color w:val="000000"/>
                <w:kern w:val="0"/>
                <w:sz w:val="24"/>
                <w:szCs w:val="24"/>
              </w:rPr>
              <w:t> </w:t>
            </w:r>
          </w:p>
        </w:tc>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000CE2" w:rsidRPr="00000CE2" w:rsidRDefault="00000CE2" w:rsidP="00000CE2">
            <w:pPr>
              <w:widowControl/>
              <w:spacing w:line="380" w:lineRule="exact"/>
              <w:jc w:val="left"/>
              <w:rPr>
                <w:rFonts w:ascii="宋体" w:eastAsia="宋体" w:hAnsi="宋体" w:cs="宋体"/>
                <w:kern w:val="0"/>
                <w:sz w:val="24"/>
                <w:szCs w:val="24"/>
              </w:rPr>
            </w:pPr>
            <w:r w:rsidRPr="00000CE2">
              <w:rPr>
                <w:rFonts w:ascii="Times New Roman" w:eastAsia="宋体" w:hAnsi="Times New Roman" w:cs="Times New Roman"/>
                <w:color w:val="000000"/>
                <w:kern w:val="0"/>
                <w:sz w:val="24"/>
                <w:szCs w:val="24"/>
              </w:rPr>
              <w:t> </w:t>
            </w:r>
          </w:p>
        </w:tc>
        <w:tc>
          <w:tcPr>
            <w:tcW w:w="1785" w:type="dxa"/>
            <w:tcBorders>
              <w:top w:val="single" w:sz="4" w:space="0" w:color="auto"/>
              <w:left w:val="single" w:sz="4" w:space="0" w:color="auto"/>
              <w:bottom w:val="single" w:sz="4" w:space="0" w:color="auto"/>
              <w:right w:val="single" w:sz="4" w:space="0" w:color="auto"/>
            </w:tcBorders>
            <w:shd w:val="clear" w:color="auto" w:fill="auto"/>
            <w:hideMark/>
          </w:tcPr>
          <w:p w:rsidR="00000CE2" w:rsidRPr="00000CE2" w:rsidRDefault="00000CE2" w:rsidP="00000CE2">
            <w:pPr>
              <w:widowControl/>
              <w:spacing w:line="380" w:lineRule="exact"/>
              <w:jc w:val="left"/>
              <w:rPr>
                <w:rFonts w:ascii="宋体" w:eastAsia="宋体" w:hAnsi="宋体" w:cs="宋体"/>
                <w:kern w:val="0"/>
                <w:sz w:val="24"/>
                <w:szCs w:val="24"/>
              </w:rPr>
            </w:pPr>
            <w:r w:rsidRPr="00000CE2">
              <w:rPr>
                <w:rFonts w:ascii="Times New Roman" w:eastAsia="宋体" w:hAnsi="Times New Roman" w:cs="Times New Roman"/>
                <w:color w:val="000000"/>
                <w:kern w:val="0"/>
                <w:sz w:val="24"/>
                <w:szCs w:val="24"/>
              </w:rPr>
              <w:t> </w:t>
            </w:r>
          </w:p>
        </w:tc>
        <w:tc>
          <w:tcPr>
            <w:tcW w:w="1995" w:type="dxa"/>
            <w:tcBorders>
              <w:top w:val="single" w:sz="4" w:space="0" w:color="auto"/>
              <w:left w:val="single" w:sz="4" w:space="0" w:color="auto"/>
              <w:bottom w:val="single" w:sz="4" w:space="0" w:color="auto"/>
              <w:right w:val="single" w:sz="4" w:space="0" w:color="auto"/>
            </w:tcBorders>
            <w:shd w:val="clear" w:color="auto" w:fill="auto"/>
            <w:hideMark/>
          </w:tcPr>
          <w:p w:rsidR="00000CE2" w:rsidRPr="00000CE2" w:rsidRDefault="00000CE2" w:rsidP="00000CE2">
            <w:pPr>
              <w:widowControl/>
              <w:spacing w:line="380" w:lineRule="exact"/>
              <w:jc w:val="left"/>
              <w:rPr>
                <w:rFonts w:ascii="宋体" w:eastAsia="宋体" w:hAnsi="宋体" w:cs="宋体"/>
                <w:kern w:val="0"/>
                <w:sz w:val="24"/>
                <w:szCs w:val="24"/>
              </w:rPr>
            </w:pPr>
            <w:r w:rsidRPr="00000CE2">
              <w:rPr>
                <w:rFonts w:ascii="Times New Roman" w:eastAsia="宋体" w:hAnsi="Times New Roman" w:cs="Times New Roman"/>
                <w:color w:val="000000"/>
                <w:kern w:val="0"/>
                <w:sz w:val="24"/>
                <w:szCs w:val="24"/>
              </w:rPr>
              <w:t> </w:t>
            </w:r>
          </w:p>
        </w:tc>
        <w:tc>
          <w:tcPr>
            <w:tcW w:w="1155" w:type="dxa"/>
            <w:tcBorders>
              <w:top w:val="single" w:sz="4" w:space="0" w:color="auto"/>
              <w:left w:val="single" w:sz="4" w:space="0" w:color="auto"/>
              <w:bottom w:val="single" w:sz="4" w:space="0" w:color="auto"/>
              <w:right w:val="single" w:sz="4" w:space="0" w:color="auto"/>
            </w:tcBorders>
            <w:shd w:val="clear" w:color="auto" w:fill="auto"/>
            <w:hideMark/>
          </w:tcPr>
          <w:p w:rsidR="00000CE2" w:rsidRPr="00000CE2" w:rsidRDefault="00000CE2" w:rsidP="00000CE2">
            <w:pPr>
              <w:widowControl/>
              <w:spacing w:line="380" w:lineRule="exact"/>
              <w:jc w:val="left"/>
              <w:rPr>
                <w:rFonts w:ascii="宋体" w:eastAsia="宋体" w:hAnsi="宋体" w:cs="宋体"/>
                <w:kern w:val="0"/>
                <w:sz w:val="24"/>
                <w:szCs w:val="24"/>
              </w:rPr>
            </w:pPr>
            <w:r w:rsidRPr="00000CE2">
              <w:rPr>
                <w:rFonts w:ascii="Times New Roman" w:eastAsia="宋体" w:hAnsi="Times New Roman" w:cs="Times New Roman"/>
                <w:color w:val="000000"/>
                <w:kern w:val="0"/>
                <w:sz w:val="24"/>
                <w:szCs w:val="24"/>
              </w:rPr>
              <w:t> </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000CE2" w:rsidRPr="00000CE2" w:rsidRDefault="00000CE2" w:rsidP="00000CE2">
            <w:pPr>
              <w:widowControl/>
              <w:spacing w:line="380" w:lineRule="exact"/>
              <w:jc w:val="left"/>
              <w:rPr>
                <w:rFonts w:ascii="宋体" w:eastAsia="宋体" w:hAnsi="宋体" w:cs="宋体"/>
                <w:kern w:val="0"/>
                <w:sz w:val="24"/>
                <w:szCs w:val="24"/>
              </w:rPr>
            </w:pPr>
            <w:r w:rsidRPr="00000CE2">
              <w:rPr>
                <w:rFonts w:ascii="Times New Roman" w:eastAsia="宋体" w:hAnsi="Times New Roman" w:cs="Times New Roman"/>
                <w:color w:val="000000"/>
                <w:kern w:val="0"/>
                <w:sz w:val="24"/>
                <w:szCs w:val="24"/>
              </w:rPr>
              <w:t> </w:t>
            </w:r>
          </w:p>
        </w:tc>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000CE2" w:rsidRPr="00000CE2" w:rsidRDefault="00000CE2" w:rsidP="00000CE2">
            <w:pPr>
              <w:widowControl/>
              <w:spacing w:line="380" w:lineRule="exact"/>
              <w:jc w:val="left"/>
              <w:rPr>
                <w:rFonts w:ascii="宋体" w:eastAsia="宋体" w:hAnsi="宋体" w:cs="宋体"/>
                <w:kern w:val="0"/>
                <w:sz w:val="24"/>
                <w:szCs w:val="24"/>
              </w:rPr>
            </w:pPr>
            <w:r w:rsidRPr="00000CE2">
              <w:rPr>
                <w:rFonts w:ascii="Times New Roman" w:eastAsia="宋体" w:hAnsi="Times New Roman" w:cs="Times New Roman"/>
                <w:color w:val="000000"/>
                <w:kern w:val="0"/>
                <w:sz w:val="24"/>
                <w:szCs w:val="24"/>
              </w:rPr>
              <w:t> </w:t>
            </w:r>
          </w:p>
        </w:tc>
        <w:tc>
          <w:tcPr>
            <w:tcW w:w="840" w:type="dxa"/>
            <w:tcBorders>
              <w:top w:val="single" w:sz="4" w:space="0" w:color="auto"/>
              <w:left w:val="single" w:sz="4" w:space="0" w:color="auto"/>
              <w:bottom w:val="single" w:sz="4" w:space="0" w:color="auto"/>
              <w:right w:val="single" w:sz="4" w:space="0" w:color="auto"/>
            </w:tcBorders>
            <w:shd w:val="clear" w:color="auto" w:fill="auto"/>
            <w:hideMark/>
          </w:tcPr>
          <w:p w:rsidR="00000CE2" w:rsidRPr="00000CE2" w:rsidRDefault="00000CE2" w:rsidP="00000CE2">
            <w:pPr>
              <w:widowControl/>
              <w:spacing w:line="380" w:lineRule="exact"/>
              <w:jc w:val="left"/>
              <w:rPr>
                <w:rFonts w:ascii="宋体" w:eastAsia="宋体" w:hAnsi="宋体" w:cs="宋体"/>
                <w:kern w:val="0"/>
                <w:sz w:val="24"/>
                <w:szCs w:val="24"/>
              </w:rPr>
            </w:pPr>
            <w:r w:rsidRPr="00000CE2">
              <w:rPr>
                <w:rFonts w:ascii="Times New Roman" w:eastAsia="宋体" w:hAnsi="Times New Roman" w:cs="Times New Roman"/>
                <w:color w:val="000000"/>
                <w:kern w:val="0"/>
                <w:sz w:val="24"/>
                <w:szCs w:val="24"/>
              </w:rPr>
              <w:t> </w:t>
            </w:r>
          </w:p>
        </w:tc>
        <w:tc>
          <w:tcPr>
            <w:tcW w:w="3580" w:type="dxa"/>
            <w:tcBorders>
              <w:top w:val="single" w:sz="4" w:space="0" w:color="auto"/>
              <w:left w:val="single" w:sz="4" w:space="0" w:color="auto"/>
              <w:bottom w:val="single" w:sz="4" w:space="0" w:color="auto"/>
              <w:right w:val="single" w:sz="4" w:space="0" w:color="auto"/>
            </w:tcBorders>
            <w:shd w:val="clear" w:color="auto" w:fill="auto"/>
            <w:hideMark/>
          </w:tcPr>
          <w:p w:rsidR="00000CE2" w:rsidRPr="00000CE2" w:rsidRDefault="00000CE2" w:rsidP="00000CE2">
            <w:pPr>
              <w:widowControl/>
              <w:spacing w:line="380" w:lineRule="exact"/>
              <w:jc w:val="left"/>
              <w:rPr>
                <w:rFonts w:ascii="宋体" w:eastAsia="宋体" w:hAnsi="宋体" w:cs="宋体"/>
                <w:kern w:val="0"/>
                <w:sz w:val="24"/>
                <w:szCs w:val="24"/>
              </w:rPr>
            </w:pPr>
            <w:r w:rsidRPr="00000CE2">
              <w:rPr>
                <w:rFonts w:ascii="Times New Roman" w:eastAsia="宋体" w:hAnsi="Times New Roman" w:cs="宋体" w:hint="eastAsia"/>
                <w:color w:val="000000"/>
                <w:kern w:val="0"/>
                <w:sz w:val="24"/>
                <w:szCs w:val="24"/>
              </w:rPr>
              <w:t>基础知识□</w:t>
            </w:r>
            <w:r w:rsidRPr="00000CE2">
              <w:rPr>
                <w:rFonts w:ascii="Times New Roman" w:eastAsia="宋体" w:hAnsi="Times New Roman" w:cs="Times New Roman"/>
                <w:color w:val="000000"/>
                <w:kern w:val="0"/>
                <w:sz w:val="24"/>
                <w:szCs w:val="24"/>
              </w:rPr>
              <w:t xml:space="preserve"> </w:t>
            </w:r>
            <w:r w:rsidRPr="00000CE2">
              <w:rPr>
                <w:rFonts w:ascii="Times New Roman" w:eastAsia="宋体" w:hAnsi="Times New Roman" w:cs="宋体" w:hint="eastAsia"/>
                <w:color w:val="000000"/>
                <w:kern w:val="0"/>
                <w:sz w:val="24"/>
                <w:szCs w:val="24"/>
              </w:rPr>
              <w:t>相关专业知识□</w:t>
            </w:r>
            <w:r w:rsidRPr="00000CE2">
              <w:rPr>
                <w:rFonts w:ascii="Times New Roman" w:eastAsia="宋体" w:hAnsi="Times New Roman" w:cs="Times New Roman"/>
                <w:color w:val="000000"/>
                <w:kern w:val="0"/>
                <w:sz w:val="24"/>
                <w:szCs w:val="24"/>
              </w:rPr>
              <w:t xml:space="preserve">    </w:t>
            </w:r>
            <w:r w:rsidRPr="00000CE2">
              <w:rPr>
                <w:rFonts w:ascii="Times New Roman" w:eastAsia="宋体" w:hAnsi="Times New Roman" w:cs="宋体" w:hint="eastAsia"/>
                <w:color w:val="000000"/>
                <w:kern w:val="0"/>
                <w:sz w:val="24"/>
                <w:szCs w:val="24"/>
              </w:rPr>
              <w:t>专业知识□</w:t>
            </w:r>
            <w:r w:rsidRPr="00000CE2">
              <w:rPr>
                <w:rFonts w:ascii="Times New Roman" w:eastAsia="宋体" w:hAnsi="Times New Roman" w:cs="Times New Roman"/>
                <w:color w:val="000000"/>
                <w:kern w:val="0"/>
                <w:sz w:val="24"/>
                <w:szCs w:val="24"/>
              </w:rPr>
              <w:t xml:space="preserve">    </w:t>
            </w:r>
            <w:r w:rsidRPr="00000CE2">
              <w:rPr>
                <w:rFonts w:ascii="Times New Roman" w:eastAsia="宋体" w:hAnsi="Times New Roman" w:cs="宋体" w:hint="eastAsia"/>
                <w:color w:val="000000"/>
                <w:kern w:val="0"/>
                <w:sz w:val="24"/>
                <w:szCs w:val="24"/>
              </w:rPr>
              <w:t>专业实践能力□</w:t>
            </w:r>
          </w:p>
        </w:tc>
        <w:tc>
          <w:tcPr>
            <w:tcW w:w="1565" w:type="dxa"/>
            <w:tcBorders>
              <w:top w:val="single" w:sz="4" w:space="0" w:color="auto"/>
              <w:left w:val="single" w:sz="4" w:space="0" w:color="auto"/>
              <w:bottom w:val="single" w:sz="4" w:space="0" w:color="auto"/>
              <w:right w:val="single" w:sz="4" w:space="0" w:color="auto"/>
            </w:tcBorders>
            <w:shd w:val="clear" w:color="auto" w:fill="auto"/>
            <w:hideMark/>
          </w:tcPr>
          <w:p w:rsidR="00000CE2" w:rsidRPr="00000CE2" w:rsidRDefault="00000CE2" w:rsidP="00000CE2">
            <w:pPr>
              <w:widowControl/>
              <w:spacing w:line="380" w:lineRule="exact"/>
              <w:jc w:val="left"/>
              <w:rPr>
                <w:rFonts w:ascii="宋体" w:eastAsia="宋体" w:hAnsi="宋体" w:cs="宋体"/>
                <w:kern w:val="0"/>
                <w:sz w:val="24"/>
                <w:szCs w:val="24"/>
              </w:rPr>
            </w:pPr>
            <w:r w:rsidRPr="00000CE2">
              <w:rPr>
                <w:rFonts w:ascii="Times New Roman" w:eastAsia="宋体" w:hAnsi="Times New Roman" w:cs="Times New Roman"/>
                <w:color w:val="000000"/>
                <w:kern w:val="0"/>
                <w:sz w:val="24"/>
                <w:szCs w:val="24"/>
              </w:rPr>
              <w:t> </w:t>
            </w:r>
          </w:p>
        </w:tc>
      </w:tr>
      <w:tr w:rsidR="00000CE2" w:rsidRPr="00000CE2" w:rsidTr="00000CE2">
        <w:tc>
          <w:tcPr>
            <w:tcW w:w="526" w:type="dxa"/>
            <w:tcBorders>
              <w:top w:val="single" w:sz="4" w:space="0" w:color="auto"/>
              <w:left w:val="single" w:sz="4" w:space="0" w:color="auto"/>
              <w:bottom w:val="single" w:sz="4" w:space="0" w:color="auto"/>
              <w:right w:val="single" w:sz="4" w:space="0" w:color="auto"/>
            </w:tcBorders>
            <w:shd w:val="clear" w:color="auto" w:fill="auto"/>
            <w:hideMark/>
          </w:tcPr>
          <w:p w:rsidR="00000CE2" w:rsidRPr="00000CE2" w:rsidRDefault="00000CE2" w:rsidP="00000CE2">
            <w:pPr>
              <w:widowControl/>
              <w:spacing w:line="380" w:lineRule="exact"/>
              <w:jc w:val="left"/>
              <w:rPr>
                <w:rFonts w:ascii="宋体" w:eastAsia="宋体" w:hAnsi="宋体" w:cs="宋体"/>
                <w:kern w:val="0"/>
                <w:sz w:val="24"/>
                <w:szCs w:val="24"/>
              </w:rPr>
            </w:pPr>
            <w:r w:rsidRPr="00000CE2">
              <w:rPr>
                <w:rFonts w:ascii="Times New Roman" w:eastAsia="宋体" w:hAnsi="Times New Roman" w:cs="Times New Roman"/>
                <w:color w:val="000000"/>
                <w:kern w:val="0"/>
                <w:sz w:val="24"/>
                <w:szCs w:val="24"/>
              </w:rPr>
              <w:t> </w:t>
            </w:r>
          </w:p>
        </w:tc>
        <w:tc>
          <w:tcPr>
            <w:tcW w:w="947" w:type="dxa"/>
            <w:tcBorders>
              <w:top w:val="single" w:sz="4" w:space="0" w:color="auto"/>
              <w:left w:val="single" w:sz="4" w:space="0" w:color="auto"/>
              <w:bottom w:val="single" w:sz="4" w:space="0" w:color="auto"/>
              <w:right w:val="single" w:sz="4" w:space="0" w:color="auto"/>
            </w:tcBorders>
            <w:shd w:val="clear" w:color="auto" w:fill="auto"/>
            <w:hideMark/>
          </w:tcPr>
          <w:p w:rsidR="00000CE2" w:rsidRPr="00000CE2" w:rsidRDefault="00000CE2" w:rsidP="00000CE2">
            <w:pPr>
              <w:widowControl/>
              <w:spacing w:line="380" w:lineRule="exact"/>
              <w:jc w:val="left"/>
              <w:rPr>
                <w:rFonts w:ascii="宋体" w:eastAsia="宋体" w:hAnsi="宋体" w:cs="宋体"/>
                <w:kern w:val="0"/>
                <w:sz w:val="24"/>
                <w:szCs w:val="24"/>
              </w:rPr>
            </w:pPr>
            <w:r w:rsidRPr="00000CE2">
              <w:rPr>
                <w:rFonts w:ascii="Times New Roman" w:eastAsia="宋体" w:hAnsi="Times New Roman" w:cs="Times New Roman"/>
                <w:color w:val="000000"/>
                <w:kern w:val="0"/>
                <w:sz w:val="24"/>
                <w:szCs w:val="24"/>
              </w:rPr>
              <w:t> </w:t>
            </w:r>
          </w:p>
        </w:tc>
        <w:tc>
          <w:tcPr>
            <w:tcW w:w="525" w:type="dxa"/>
            <w:tcBorders>
              <w:top w:val="single" w:sz="4" w:space="0" w:color="auto"/>
              <w:left w:val="single" w:sz="4" w:space="0" w:color="auto"/>
              <w:bottom w:val="single" w:sz="4" w:space="0" w:color="auto"/>
              <w:right w:val="single" w:sz="4" w:space="0" w:color="auto"/>
            </w:tcBorders>
            <w:shd w:val="clear" w:color="auto" w:fill="auto"/>
            <w:hideMark/>
          </w:tcPr>
          <w:p w:rsidR="00000CE2" w:rsidRPr="00000CE2" w:rsidRDefault="00000CE2" w:rsidP="00000CE2">
            <w:pPr>
              <w:widowControl/>
              <w:spacing w:line="380" w:lineRule="exact"/>
              <w:jc w:val="left"/>
              <w:rPr>
                <w:rFonts w:ascii="宋体" w:eastAsia="宋体" w:hAnsi="宋体" w:cs="宋体"/>
                <w:kern w:val="0"/>
                <w:sz w:val="24"/>
                <w:szCs w:val="24"/>
              </w:rPr>
            </w:pPr>
            <w:r w:rsidRPr="00000CE2">
              <w:rPr>
                <w:rFonts w:ascii="Times New Roman" w:eastAsia="宋体" w:hAnsi="Times New Roman" w:cs="Times New Roman"/>
                <w:color w:val="000000"/>
                <w:kern w:val="0"/>
                <w:sz w:val="24"/>
                <w:szCs w:val="24"/>
              </w:rPr>
              <w:t> </w:t>
            </w:r>
          </w:p>
        </w:tc>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000CE2" w:rsidRPr="00000CE2" w:rsidRDefault="00000CE2" w:rsidP="00000CE2">
            <w:pPr>
              <w:widowControl/>
              <w:spacing w:line="380" w:lineRule="exact"/>
              <w:jc w:val="left"/>
              <w:rPr>
                <w:rFonts w:ascii="宋体" w:eastAsia="宋体" w:hAnsi="宋体" w:cs="宋体"/>
                <w:kern w:val="0"/>
                <w:sz w:val="24"/>
                <w:szCs w:val="24"/>
              </w:rPr>
            </w:pPr>
            <w:r w:rsidRPr="00000CE2">
              <w:rPr>
                <w:rFonts w:ascii="Times New Roman" w:eastAsia="宋体" w:hAnsi="Times New Roman" w:cs="Times New Roman"/>
                <w:color w:val="000000"/>
                <w:kern w:val="0"/>
                <w:sz w:val="24"/>
                <w:szCs w:val="24"/>
              </w:rPr>
              <w:t> </w:t>
            </w:r>
          </w:p>
        </w:tc>
        <w:tc>
          <w:tcPr>
            <w:tcW w:w="1785" w:type="dxa"/>
            <w:tcBorders>
              <w:top w:val="single" w:sz="4" w:space="0" w:color="auto"/>
              <w:left w:val="single" w:sz="4" w:space="0" w:color="auto"/>
              <w:bottom w:val="single" w:sz="4" w:space="0" w:color="auto"/>
              <w:right w:val="single" w:sz="4" w:space="0" w:color="auto"/>
            </w:tcBorders>
            <w:shd w:val="clear" w:color="auto" w:fill="auto"/>
            <w:hideMark/>
          </w:tcPr>
          <w:p w:rsidR="00000CE2" w:rsidRPr="00000CE2" w:rsidRDefault="00000CE2" w:rsidP="00000CE2">
            <w:pPr>
              <w:widowControl/>
              <w:spacing w:line="380" w:lineRule="exact"/>
              <w:jc w:val="left"/>
              <w:rPr>
                <w:rFonts w:ascii="宋体" w:eastAsia="宋体" w:hAnsi="宋体" w:cs="宋体"/>
                <w:kern w:val="0"/>
                <w:sz w:val="24"/>
                <w:szCs w:val="24"/>
              </w:rPr>
            </w:pPr>
            <w:r w:rsidRPr="00000CE2">
              <w:rPr>
                <w:rFonts w:ascii="Times New Roman" w:eastAsia="宋体" w:hAnsi="Times New Roman" w:cs="Times New Roman"/>
                <w:color w:val="000000"/>
                <w:kern w:val="0"/>
                <w:sz w:val="24"/>
                <w:szCs w:val="24"/>
              </w:rPr>
              <w:t> </w:t>
            </w:r>
          </w:p>
        </w:tc>
        <w:tc>
          <w:tcPr>
            <w:tcW w:w="1995" w:type="dxa"/>
            <w:tcBorders>
              <w:top w:val="single" w:sz="4" w:space="0" w:color="auto"/>
              <w:left w:val="single" w:sz="4" w:space="0" w:color="auto"/>
              <w:bottom w:val="single" w:sz="4" w:space="0" w:color="auto"/>
              <w:right w:val="single" w:sz="4" w:space="0" w:color="auto"/>
            </w:tcBorders>
            <w:shd w:val="clear" w:color="auto" w:fill="auto"/>
            <w:hideMark/>
          </w:tcPr>
          <w:p w:rsidR="00000CE2" w:rsidRPr="00000CE2" w:rsidRDefault="00000CE2" w:rsidP="00000CE2">
            <w:pPr>
              <w:widowControl/>
              <w:spacing w:line="380" w:lineRule="exact"/>
              <w:jc w:val="left"/>
              <w:rPr>
                <w:rFonts w:ascii="宋体" w:eastAsia="宋体" w:hAnsi="宋体" w:cs="宋体"/>
                <w:kern w:val="0"/>
                <w:sz w:val="24"/>
                <w:szCs w:val="24"/>
              </w:rPr>
            </w:pPr>
            <w:r w:rsidRPr="00000CE2">
              <w:rPr>
                <w:rFonts w:ascii="Times New Roman" w:eastAsia="宋体" w:hAnsi="Times New Roman" w:cs="Times New Roman"/>
                <w:color w:val="000000"/>
                <w:kern w:val="0"/>
                <w:sz w:val="24"/>
                <w:szCs w:val="24"/>
              </w:rPr>
              <w:t> </w:t>
            </w:r>
          </w:p>
        </w:tc>
        <w:tc>
          <w:tcPr>
            <w:tcW w:w="1155" w:type="dxa"/>
            <w:tcBorders>
              <w:top w:val="single" w:sz="4" w:space="0" w:color="auto"/>
              <w:left w:val="single" w:sz="4" w:space="0" w:color="auto"/>
              <w:bottom w:val="single" w:sz="4" w:space="0" w:color="auto"/>
              <w:right w:val="single" w:sz="4" w:space="0" w:color="auto"/>
            </w:tcBorders>
            <w:shd w:val="clear" w:color="auto" w:fill="auto"/>
            <w:hideMark/>
          </w:tcPr>
          <w:p w:rsidR="00000CE2" w:rsidRPr="00000CE2" w:rsidRDefault="00000CE2" w:rsidP="00000CE2">
            <w:pPr>
              <w:widowControl/>
              <w:spacing w:line="380" w:lineRule="exact"/>
              <w:jc w:val="left"/>
              <w:rPr>
                <w:rFonts w:ascii="宋体" w:eastAsia="宋体" w:hAnsi="宋体" w:cs="宋体"/>
                <w:kern w:val="0"/>
                <w:sz w:val="24"/>
                <w:szCs w:val="24"/>
              </w:rPr>
            </w:pPr>
            <w:r w:rsidRPr="00000CE2">
              <w:rPr>
                <w:rFonts w:ascii="Times New Roman" w:eastAsia="宋体" w:hAnsi="Times New Roman" w:cs="Times New Roman"/>
                <w:color w:val="000000"/>
                <w:kern w:val="0"/>
                <w:sz w:val="24"/>
                <w:szCs w:val="24"/>
              </w:rPr>
              <w:t> </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000CE2" w:rsidRPr="00000CE2" w:rsidRDefault="00000CE2" w:rsidP="00000CE2">
            <w:pPr>
              <w:widowControl/>
              <w:spacing w:line="380" w:lineRule="exact"/>
              <w:jc w:val="left"/>
              <w:rPr>
                <w:rFonts w:ascii="宋体" w:eastAsia="宋体" w:hAnsi="宋体" w:cs="宋体"/>
                <w:kern w:val="0"/>
                <w:sz w:val="24"/>
                <w:szCs w:val="24"/>
              </w:rPr>
            </w:pPr>
            <w:r w:rsidRPr="00000CE2">
              <w:rPr>
                <w:rFonts w:ascii="Times New Roman" w:eastAsia="宋体" w:hAnsi="Times New Roman" w:cs="Times New Roman"/>
                <w:color w:val="000000"/>
                <w:kern w:val="0"/>
                <w:sz w:val="24"/>
                <w:szCs w:val="24"/>
              </w:rPr>
              <w:t> </w:t>
            </w:r>
          </w:p>
        </w:tc>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000CE2" w:rsidRPr="00000CE2" w:rsidRDefault="00000CE2" w:rsidP="00000CE2">
            <w:pPr>
              <w:widowControl/>
              <w:spacing w:line="380" w:lineRule="exact"/>
              <w:jc w:val="left"/>
              <w:rPr>
                <w:rFonts w:ascii="宋体" w:eastAsia="宋体" w:hAnsi="宋体" w:cs="宋体"/>
                <w:kern w:val="0"/>
                <w:sz w:val="24"/>
                <w:szCs w:val="24"/>
              </w:rPr>
            </w:pPr>
            <w:r w:rsidRPr="00000CE2">
              <w:rPr>
                <w:rFonts w:ascii="Times New Roman" w:eastAsia="宋体" w:hAnsi="Times New Roman" w:cs="Times New Roman"/>
                <w:color w:val="000000"/>
                <w:kern w:val="0"/>
                <w:sz w:val="24"/>
                <w:szCs w:val="24"/>
              </w:rPr>
              <w:t> </w:t>
            </w:r>
          </w:p>
        </w:tc>
        <w:tc>
          <w:tcPr>
            <w:tcW w:w="840" w:type="dxa"/>
            <w:tcBorders>
              <w:top w:val="single" w:sz="4" w:space="0" w:color="auto"/>
              <w:left w:val="single" w:sz="4" w:space="0" w:color="auto"/>
              <w:bottom w:val="single" w:sz="4" w:space="0" w:color="auto"/>
              <w:right w:val="single" w:sz="4" w:space="0" w:color="auto"/>
            </w:tcBorders>
            <w:shd w:val="clear" w:color="auto" w:fill="auto"/>
            <w:hideMark/>
          </w:tcPr>
          <w:p w:rsidR="00000CE2" w:rsidRPr="00000CE2" w:rsidRDefault="00000CE2" w:rsidP="00000CE2">
            <w:pPr>
              <w:widowControl/>
              <w:spacing w:line="380" w:lineRule="exact"/>
              <w:jc w:val="left"/>
              <w:rPr>
                <w:rFonts w:ascii="宋体" w:eastAsia="宋体" w:hAnsi="宋体" w:cs="宋体"/>
                <w:kern w:val="0"/>
                <w:sz w:val="24"/>
                <w:szCs w:val="24"/>
              </w:rPr>
            </w:pPr>
            <w:r w:rsidRPr="00000CE2">
              <w:rPr>
                <w:rFonts w:ascii="Times New Roman" w:eastAsia="宋体" w:hAnsi="Times New Roman" w:cs="Times New Roman"/>
                <w:color w:val="000000"/>
                <w:kern w:val="0"/>
                <w:sz w:val="24"/>
                <w:szCs w:val="24"/>
              </w:rPr>
              <w:t> </w:t>
            </w:r>
          </w:p>
        </w:tc>
        <w:tc>
          <w:tcPr>
            <w:tcW w:w="3580" w:type="dxa"/>
            <w:tcBorders>
              <w:top w:val="single" w:sz="4" w:space="0" w:color="auto"/>
              <w:left w:val="single" w:sz="4" w:space="0" w:color="auto"/>
              <w:bottom w:val="single" w:sz="4" w:space="0" w:color="auto"/>
              <w:right w:val="single" w:sz="4" w:space="0" w:color="auto"/>
            </w:tcBorders>
            <w:shd w:val="clear" w:color="auto" w:fill="auto"/>
            <w:hideMark/>
          </w:tcPr>
          <w:p w:rsidR="00000CE2" w:rsidRPr="00000CE2" w:rsidRDefault="00000CE2" w:rsidP="00000CE2">
            <w:pPr>
              <w:widowControl/>
              <w:spacing w:line="380" w:lineRule="exact"/>
              <w:jc w:val="left"/>
              <w:rPr>
                <w:rFonts w:ascii="宋体" w:eastAsia="宋体" w:hAnsi="宋体" w:cs="宋体"/>
                <w:kern w:val="0"/>
                <w:sz w:val="24"/>
                <w:szCs w:val="24"/>
              </w:rPr>
            </w:pPr>
            <w:r w:rsidRPr="00000CE2">
              <w:rPr>
                <w:rFonts w:ascii="Times New Roman" w:eastAsia="宋体" w:hAnsi="Times New Roman" w:cs="宋体" w:hint="eastAsia"/>
                <w:color w:val="000000"/>
                <w:kern w:val="0"/>
                <w:sz w:val="24"/>
                <w:szCs w:val="24"/>
              </w:rPr>
              <w:t>基础知识□</w:t>
            </w:r>
            <w:r w:rsidRPr="00000CE2">
              <w:rPr>
                <w:rFonts w:ascii="Times New Roman" w:eastAsia="宋体" w:hAnsi="Times New Roman" w:cs="Times New Roman"/>
                <w:color w:val="000000"/>
                <w:kern w:val="0"/>
                <w:sz w:val="24"/>
                <w:szCs w:val="24"/>
              </w:rPr>
              <w:t xml:space="preserve"> </w:t>
            </w:r>
            <w:r w:rsidRPr="00000CE2">
              <w:rPr>
                <w:rFonts w:ascii="Times New Roman" w:eastAsia="宋体" w:hAnsi="Times New Roman" w:cs="宋体" w:hint="eastAsia"/>
                <w:color w:val="000000"/>
                <w:kern w:val="0"/>
                <w:sz w:val="24"/>
                <w:szCs w:val="24"/>
              </w:rPr>
              <w:t>相关专业知识□</w:t>
            </w:r>
            <w:r w:rsidRPr="00000CE2">
              <w:rPr>
                <w:rFonts w:ascii="Times New Roman" w:eastAsia="宋体" w:hAnsi="Times New Roman" w:cs="Times New Roman"/>
                <w:color w:val="000000"/>
                <w:kern w:val="0"/>
                <w:sz w:val="24"/>
                <w:szCs w:val="24"/>
              </w:rPr>
              <w:t xml:space="preserve">    </w:t>
            </w:r>
            <w:r w:rsidRPr="00000CE2">
              <w:rPr>
                <w:rFonts w:ascii="Times New Roman" w:eastAsia="宋体" w:hAnsi="Times New Roman" w:cs="宋体" w:hint="eastAsia"/>
                <w:color w:val="000000"/>
                <w:kern w:val="0"/>
                <w:sz w:val="24"/>
                <w:szCs w:val="24"/>
              </w:rPr>
              <w:t>专业知识□</w:t>
            </w:r>
            <w:r w:rsidRPr="00000CE2">
              <w:rPr>
                <w:rFonts w:ascii="Times New Roman" w:eastAsia="宋体" w:hAnsi="Times New Roman" w:cs="Times New Roman"/>
                <w:color w:val="000000"/>
                <w:kern w:val="0"/>
                <w:sz w:val="24"/>
                <w:szCs w:val="24"/>
              </w:rPr>
              <w:t xml:space="preserve">    </w:t>
            </w:r>
            <w:r w:rsidRPr="00000CE2">
              <w:rPr>
                <w:rFonts w:ascii="Times New Roman" w:eastAsia="宋体" w:hAnsi="Times New Roman" w:cs="宋体" w:hint="eastAsia"/>
                <w:color w:val="000000"/>
                <w:kern w:val="0"/>
                <w:sz w:val="24"/>
                <w:szCs w:val="24"/>
              </w:rPr>
              <w:t>专业实践能力□</w:t>
            </w:r>
          </w:p>
        </w:tc>
        <w:tc>
          <w:tcPr>
            <w:tcW w:w="1565" w:type="dxa"/>
            <w:tcBorders>
              <w:top w:val="single" w:sz="4" w:space="0" w:color="auto"/>
              <w:left w:val="single" w:sz="4" w:space="0" w:color="auto"/>
              <w:bottom w:val="single" w:sz="4" w:space="0" w:color="auto"/>
              <w:right w:val="single" w:sz="4" w:space="0" w:color="auto"/>
            </w:tcBorders>
            <w:shd w:val="clear" w:color="auto" w:fill="auto"/>
            <w:hideMark/>
          </w:tcPr>
          <w:p w:rsidR="00000CE2" w:rsidRPr="00000CE2" w:rsidRDefault="00000CE2" w:rsidP="00000CE2">
            <w:pPr>
              <w:widowControl/>
              <w:spacing w:line="380" w:lineRule="exact"/>
              <w:jc w:val="left"/>
              <w:rPr>
                <w:rFonts w:ascii="宋体" w:eastAsia="宋体" w:hAnsi="宋体" w:cs="宋体"/>
                <w:kern w:val="0"/>
                <w:sz w:val="24"/>
                <w:szCs w:val="24"/>
              </w:rPr>
            </w:pPr>
            <w:r w:rsidRPr="00000CE2">
              <w:rPr>
                <w:rFonts w:ascii="Times New Roman" w:eastAsia="宋体" w:hAnsi="Times New Roman" w:cs="Times New Roman"/>
                <w:color w:val="000000"/>
                <w:kern w:val="0"/>
                <w:sz w:val="24"/>
                <w:szCs w:val="24"/>
              </w:rPr>
              <w:t> </w:t>
            </w:r>
          </w:p>
        </w:tc>
      </w:tr>
      <w:tr w:rsidR="00000CE2" w:rsidRPr="00000CE2" w:rsidTr="00000CE2">
        <w:tc>
          <w:tcPr>
            <w:tcW w:w="526" w:type="dxa"/>
            <w:tcBorders>
              <w:top w:val="single" w:sz="4" w:space="0" w:color="auto"/>
              <w:left w:val="single" w:sz="4" w:space="0" w:color="auto"/>
              <w:bottom w:val="single" w:sz="4" w:space="0" w:color="auto"/>
              <w:right w:val="single" w:sz="4" w:space="0" w:color="auto"/>
            </w:tcBorders>
            <w:shd w:val="clear" w:color="auto" w:fill="auto"/>
            <w:hideMark/>
          </w:tcPr>
          <w:p w:rsidR="00000CE2" w:rsidRPr="00000CE2" w:rsidRDefault="00000CE2" w:rsidP="00000CE2">
            <w:pPr>
              <w:widowControl/>
              <w:spacing w:line="380" w:lineRule="exact"/>
              <w:jc w:val="left"/>
              <w:rPr>
                <w:rFonts w:ascii="宋体" w:eastAsia="宋体" w:hAnsi="宋体" w:cs="宋体"/>
                <w:kern w:val="0"/>
                <w:sz w:val="24"/>
                <w:szCs w:val="24"/>
              </w:rPr>
            </w:pPr>
            <w:r w:rsidRPr="00000CE2">
              <w:rPr>
                <w:rFonts w:ascii="Times New Roman" w:eastAsia="宋体" w:hAnsi="Times New Roman" w:cs="Times New Roman"/>
                <w:color w:val="000000"/>
                <w:kern w:val="0"/>
                <w:sz w:val="24"/>
                <w:szCs w:val="24"/>
              </w:rPr>
              <w:t> </w:t>
            </w:r>
          </w:p>
        </w:tc>
        <w:tc>
          <w:tcPr>
            <w:tcW w:w="947" w:type="dxa"/>
            <w:tcBorders>
              <w:top w:val="single" w:sz="4" w:space="0" w:color="auto"/>
              <w:left w:val="single" w:sz="4" w:space="0" w:color="auto"/>
              <w:bottom w:val="single" w:sz="4" w:space="0" w:color="auto"/>
              <w:right w:val="single" w:sz="4" w:space="0" w:color="auto"/>
            </w:tcBorders>
            <w:shd w:val="clear" w:color="auto" w:fill="auto"/>
            <w:hideMark/>
          </w:tcPr>
          <w:p w:rsidR="00000CE2" w:rsidRPr="00000CE2" w:rsidRDefault="00000CE2" w:rsidP="00000CE2">
            <w:pPr>
              <w:widowControl/>
              <w:spacing w:line="380" w:lineRule="exact"/>
              <w:jc w:val="left"/>
              <w:rPr>
                <w:rFonts w:ascii="宋体" w:eastAsia="宋体" w:hAnsi="宋体" w:cs="宋体"/>
                <w:kern w:val="0"/>
                <w:sz w:val="24"/>
                <w:szCs w:val="24"/>
              </w:rPr>
            </w:pPr>
            <w:r w:rsidRPr="00000CE2">
              <w:rPr>
                <w:rFonts w:ascii="Times New Roman" w:eastAsia="宋体" w:hAnsi="Times New Roman" w:cs="Times New Roman"/>
                <w:color w:val="000000"/>
                <w:kern w:val="0"/>
                <w:sz w:val="24"/>
                <w:szCs w:val="24"/>
              </w:rPr>
              <w:t> </w:t>
            </w:r>
          </w:p>
        </w:tc>
        <w:tc>
          <w:tcPr>
            <w:tcW w:w="525" w:type="dxa"/>
            <w:tcBorders>
              <w:top w:val="single" w:sz="4" w:space="0" w:color="auto"/>
              <w:left w:val="single" w:sz="4" w:space="0" w:color="auto"/>
              <w:bottom w:val="single" w:sz="4" w:space="0" w:color="auto"/>
              <w:right w:val="single" w:sz="4" w:space="0" w:color="auto"/>
            </w:tcBorders>
            <w:shd w:val="clear" w:color="auto" w:fill="auto"/>
            <w:hideMark/>
          </w:tcPr>
          <w:p w:rsidR="00000CE2" w:rsidRPr="00000CE2" w:rsidRDefault="00000CE2" w:rsidP="00000CE2">
            <w:pPr>
              <w:widowControl/>
              <w:spacing w:line="380" w:lineRule="exact"/>
              <w:jc w:val="left"/>
              <w:rPr>
                <w:rFonts w:ascii="宋体" w:eastAsia="宋体" w:hAnsi="宋体" w:cs="宋体"/>
                <w:kern w:val="0"/>
                <w:sz w:val="24"/>
                <w:szCs w:val="24"/>
              </w:rPr>
            </w:pPr>
            <w:r w:rsidRPr="00000CE2">
              <w:rPr>
                <w:rFonts w:ascii="Times New Roman" w:eastAsia="宋体" w:hAnsi="Times New Roman" w:cs="Times New Roman"/>
                <w:color w:val="000000"/>
                <w:kern w:val="0"/>
                <w:sz w:val="24"/>
                <w:szCs w:val="24"/>
              </w:rPr>
              <w:t> </w:t>
            </w:r>
          </w:p>
        </w:tc>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000CE2" w:rsidRPr="00000CE2" w:rsidRDefault="00000CE2" w:rsidP="00000CE2">
            <w:pPr>
              <w:widowControl/>
              <w:spacing w:line="380" w:lineRule="exact"/>
              <w:jc w:val="left"/>
              <w:rPr>
                <w:rFonts w:ascii="宋体" w:eastAsia="宋体" w:hAnsi="宋体" w:cs="宋体"/>
                <w:kern w:val="0"/>
                <w:sz w:val="24"/>
                <w:szCs w:val="24"/>
              </w:rPr>
            </w:pPr>
            <w:r w:rsidRPr="00000CE2">
              <w:rPr>
                <w:rFonts w:ascii="Times New Roman" w:eastAsia="宋体" w:hAnsi="Times New Roman" w:cs="Times New Roman"/>
                <w:color w:val="000000"/>
                <w:kern w:val="0"/>
                <w:sz w:val="24"/>
                <w:szCs w:val="24"/>
              </w:rPr>
              <w:t> </w:t>
            </w:r>
          </w:p>
        </w:tc>
        <w:tc>
          <w:tcPr>
            <w:tcW w:w="1785" w:type="dxa"/>
            <w:tcBorders>
              <w:top w:val="single" w:sz="4" w:space="0" w:color="auto"/>
              <w:left w:val="single" w:sz="4" w:space="0" w:color="auto"/>
              <w:bottom w:val="single" w:sz="4" w:space="0" w:color="auto"/>
              <w:right w:val="single" w:sz="4" w:space="0" w:color="auto"/>
            </w:tcBorders>
            <w:shd w:val="clear" w:color="auto" w:fill="auto"/>
            <w:hideMark/>
          </w:tcPr>
          <w:p w:rsidR="00000CE2" w:rsidRPr="00000CE2" w:rsidRDefault="00000CE2" w:rsidP="00000CE2">
            <w:pPr>
              <w:widowControl/>
              <w:spacing w:line="380" w:lineRule="exact"/>
              <w:jc w:val="left"/>
              <w:rPr>
                <w:rFonts w:ascii="宋体" w:eastAsia="宋体" w:hAnsi="宋体" w:cs="宋体"/>
                <w:kern w:val="0"/>
                <w:sz w:val="24"/>
                <w:szCs w:val="24"/>
              </w:rPr>
            </w:pPr>
            <w:r w:rsidRPr="00000CE2">
              <w:rPr>
                <w:rFonts w:ascii="Times New Roman" w:eastAsia="宋体" w:hAnsi="Times New Roman" w:cs="Times New Roman"/>
                <w:color w:val="000000"/>
                <w:kern w:val="0"/>
                <w:sz w:val="24"/>
                <w:szCs w:val="24"/>
              </w:rPr>
              <w:t> </w:t>
            </w:r>
          </w:p>
        </w:tc>
        <w:tc>
          <w:tcPr>
            <w:tcW w:w="1995" w:type="dxa"/>
            <w:tcBorders>
              <w:top w:val="single" w:sz="4" w:space="0" w:color="auto"/>
              <w:left w:val="single" w:sz="4" w:space="0" w:color="auto"/>
              <w:bottom w:val="single" w:sz="4" w:space="0" w:color="auto"/>
              <w:right w:val="single" w:sz="4" w:space="0" w:color="auto"/>
            </w:tcBorders>
            <w:shd w:val="clear" w:color="auto" w:fill="auto"/>
            <w:hideMark/>
          </w:tcPr>
          <w:p w:rsidR="00000CE2" w:rsidRPr="00000CE2" w:rsidRDefault="00000CE2" w:rsidP="00000CE2">
            <w:pPr>
              <w:widowControl/>
              <w:spacing w:line="380" w:lineRule="exact"/>
              <w:jc w:val="left"/>
              <w:rPr>
                <w:rFonts w:ascii="宋体" w:eastAsia="宋体" w:hAnsi="宋体" w:cs="宋体"/>
                <w:kern w:val="0"/>
                <w:sz w:val="24"/>
                <w:szCs w:val="24"/>
              </w:rPr>
            </w:pPr>
            <w:r w:rsidRPr="00000CE2">
              <w:rPr>
                <w:rFonts w:ascii="Times New Roman" w:eastAsia="宋体" w:hAnsi="Times New Roman" w:cs="Times New Roman"/>
                <w:color w:val="000000"/>
                <w:kern w:val="0"/>
                <w:sz w:val="24"/>
                <w:szCs w:val="24"/>
              </w:rPr>
              <w:t> </w:t>
            </w:r>
          </w:p>
        </w:tc>
        <w:tc>
          <w:tcPr>
            <w:tcW w:w="1155" w:type="dxa"/>
            <w:tcBorders>
              <w:top w:val="single" w:sz="4" w:space="0" w:color="auto"/>
              <w:left w:val="single" w:sz="4" w:space="0" w:color="auto"/>
              <w:bottom w:val="single" w:sz="4" w:space="0" w:color="auto"/>
              <w:right w:val="single" w:sz="4" w:space="0" w:color="auto"/>
            </w:tcBorders>
            <w:shd w:val="clear" w:color="auto" w:fill="auto"/>
            <w:hideMark/>
          </w:tcPr>
          <w:p w:rsidR="00000CE2" w:rsidRPr="00000CE2" w:rsidRDefault="00000CE2" w:rsidP="00000CE2">
            <w:pPr>
              <w:widowControl/>
              <w:spacing w:line="380" w:lineRule="exact"/>
              <w:jc w:val="left"/>
              <w:rPr>
                <w:rFonts w:ascii="宋体" w:eastAsia="宋体" w:hAnsi="宋体" w:cs="宋体"/>
                <w:kern w:val="0"/>
                <w:sz w:val="24"/>
                <w:szCs w:val="24"/>
              </w:rPr>
            </w:pPr>
            <w:r w:rsidRPr="00000CE2">
              <w:rPr>
                <w:rFonts w:ascii="Times New Roman" w:eastAsia="宋体" w:hAnsi="Times New Roman" w:cs="Times New Roman"/>
                <w:color w:val="000000"/>
                <w:kern w:val="0"/>
                <w:sz w:val="24"/>
                <w:szCs w:val="24"/>
              </w:rPr>
              <w:t> </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000CE2" w:rsidRPr="00000CE2" w:rsidRDefault="00000CE2" w:rsidP="00000CE2">
            <w:pPr>
              <w:widowControl/>
              <w:spacing w:line="380" w:lineRule="exact"/>
              <w:jc w:val="left"/>
              <w:rPr>
                <w:rFonts w:ascii="宋体" w:eastAsia="宋体" w:hAnsi="宋体" w:cs="宋体"/>
                <w:kern w:val="0"/>
                <w:sz w:val="24"/>
                <w:szCs w:val="24"/>
              </w:rPr>
            </w:pPr>
            <w:r w:rsidRPr="00000CE2">
              <w:rPr>
                <w:rFonts w:ascii="Times New Roman" w:eastAsia="宋体" w:hAnsi="Times New Roman" w:cs="Times New Roman"/>
                <w:color w:val="000000"/>
                <w:kern w:val="0"/>
                <w:sz w:val="24"/>
                <w:szCs w:val="24"/>
              </w:rPr>
              <w:t> </w:t>
            </w:r>
          </w:p>
        </w:tc>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000CE2" w:rsidRPr="00000CE2" w:rsidRDefault="00000CE2" w:rsidP="00000CE2">
            <w:pPr>
              <w:widowControl/>
              <w:spacing w:line="380" w:lineRule="exact"/>
              <w:jc w:val="left"/>
              <w:rPr>
                <w:rFonts w:ascii="宋体" w:eastAsia="宋体" w:hAnsi="宋体" w:cs="宋体"/>
                <w:kern w:val="0"/>
                <w:sz w:val="24"/>
                <w:szCs w:val="24"/>
              </w:rPr>
            </w:pPr>
            <w:r w:rsidRPr="00000CE2">
              <w:rPr>
                <w:rFonts w:ascii="Times New Roman" w:eastAsia="宋体" w:hAnsi="Times New Roman" w:cs="Times New Roman"/>
                <w:color w:val="000000"/>
                <w:kern w:val="0"/>
                <w:sz w:val="24"/>
                <w:szCs w:val="24"/>
              </w:rPr>
              <w:t> </w:t>
            </w:r>
          </w:p>
        </w:tc>
        <w:tc>
          <w:tcPr>
            <w:tcW w:w="840" w:type="dxa"/>
            <w:tcBorders>
              <w:top w:val="single" w:sz="4" w:space="0" w:color="auto"/>
              <w:left w:val="single" w:sz="4" w:space="0" w:color="auto"/>
              <w:bottom w:val="single" w:sz="4" w:space="0" w:color="auto"/>
              <w:right w:val="single" w:sz="4" w:space="0" w:color="auto"/>
            </w:tcBorders>
            <w:shd w:val="clear" w:color="auto" w:fill="auto"/>
            <w:hideMark/>
          </w:tcPr>
          <w:p w:rsidR="00000CE2" w:rsidRPr="00000CE2" w:rsidRDefault="00000CE2" w:rsidP="00000CE2">
            <w:pPr>
              <w:widowControl/>
              <w:spacing w:line="380" w:lineRule="exact"/>
              <w:jc w:val="left"/>
              <w:rPr>
                <w:rFonts w:ascii="宋体" w:eastAsia="宋体" w:hAnsi="宋体" w:cs="宋体"/>
                <w:kern w:val="0"/>
                <w:sz w:val="24"/>
                <w:szCs w:val="24"/>
              </w:rPr>
            </w:pPr>
            <w:r w:rsidRPr="00000CE2">
              <w:rPr>
                <w:rFonts w:ascii="Times New Roman" w:eastAsia="宋体" w:hAnsi="Times New Roman" w:cs="Times New Roman"/>
                <w:color w:val="000000"/>
                <w:kern w:val="0"/>
                <w:sz w:val="24"/>
                <w:szCs w:val="24"/>
              </w:rPr>
              <w:t> </w:t>
            </w:r>
          </w:p>
        </w:tc>
        <w:tc>
          <w:tcPr>
            <w:tcW w:w="3580" w:type="dxa"/>
            <w:tcBorders>
              <w:top w:val="single" w:sz="4" w:space="0" w:color="auto"/>
              <w:left w:val="single" w:sz="4" w:space="0" w:color="auto"/>
              <w:bottom w:val="single" w:sz="4" w:space="0" w:color="auto"/>
              <w:right w:val="single" w:sz="4" w:space="0" w:color="auto"/>
            </w:tcBorders>
            <w:shd w:val="clear" w:color="auto" w:fill="auto"/>
            <w:hideMark/>
          </w:tcPr>
          <w:p w:rsidR="00000CE2" w:rsidRPr="00000CE2" w:rsidRDefault="00000CE2" w:rsidP="00000CE2">
            <w:pPr>
              <w:widowControl/>
              <w:spacing w:line="380" w:lineRule="exact"/>
              <w:jc w:val="left"/>
              <w:rPr>
                <w:rFonts w:ascii="宋体" w:eastAsia="宋体" w:hAnsi="宋体" w:cs="宋体"/>
                <w:kern w:val="0"/>
                <w:sz w:val="24"/>
                <w:szCs w:val="24"/>
              </w:rPr>
            </w:pPr>
            <w:r w:rsidRPr="00000CE2">
              <w:rPr>
                <w:rFonts w:ascii="Times New Roman" w:eastAsia="宋体" w:hAnsi="Times New Roman" w:cs="宋体" w:hint="eastAsia"/>
                <w:color w:val="000000"/>
                <w:kern w:val="0"/>
                <w:sz w:val="24"/>
                <w:szCs w:val="24"/>
              </w:rPr>
              <w:t>基础知识□</w:t>
            </w:r>
            <w:r w:rsidRPr="00000CE2">
              <w:rPr>
                <w:rFonts w:ascii="Times New Roman" w:eastAsia="宋体" w:hAnsi="Times New Roman" w:cs="Times New Roman"/>
                <w:color w:val="000000"/>
                <w:kern w:val="0"/>
                <w:sz w:val="24"/>
                <w:szCs w:val="24"/>
              </w:rPr>
              <w:t xml:space="preserve"> </w:t>
            </w:r>
            <w:r w:rsidRPr="00000CE2">
              <w:rPr>
                <w:rFonts w:ascii="Times New Roman" w:eastAsia="宋体" w:hAnsi="Times New Roman" w:cs="宋体" w:hint="eastAsia"/>
                <w:color w:val="000000"/>
                <w:kern w:val="0"/>
                <w:sz w:val="24"/>
                <w:szCs w:val="24"/>
              </w:rPr>
              <w:t>相关专业知识□</w:t>
            </w:r>
            <w:r w:rsidRPr="00000CE2">
              <w:rPr>
                <w:rFonts w:ascii="Times New Roman" w:eastAsia="宋体" w:hAnsi="Times New Roman" w:cs="Times New Roman"/>
                <w:color w:val="000000"/>
                <w:kern w:val="0"/>
                <w:sz w:val="24"/>
                <w:szCs w:val="24"/>
              </w:rPr>
              <w:t xml:space="preserve">    </w:t>
            </w:r>
            <w:r w:rsidRPr="00000CE2">
              <w:rPr>
                <w:rFonts w:ascii="Times New Roman" w:eastAsia="宋体" w:hAnsi="Times New Roman" w:cs="宋体" w:hint="eastAsia"/>
                <w:color w:val="000000"/>
                <w:kern w:val="0"/>
                <w:sz w:val="24"/>
                <w:szCs w:val="24"/>
              </w:rPr>
              <w:t>专业知识□</w:t>
            </w:r>
            <w:r w:rsidRPr="00000CE2">
              <w:rPr>
                <w:rFonts w:ascii="Times New Roman" w:eastAsia="宋体" w:hAnsi="Times New Roman" w:cs="Times New Roman"/>
                <w:color w:val="000000"/>
                <w:kern w:val="0"/>
                <w:sz w:val="24"/>
                <w:szCs w:val="24"/>
              </w:rPr>
              <w:t xml:space="preserve">    </w:t>
            </w:r>
            <w:r w:rsidRPr="00000CE2">
              <w:rPr>
                <w:rFonts w:ascii="Times New Roman" w:eastAsia="宋体" w:hAnsi="Times New Roman" w:cs="宋体" w:hint="eastAsia"/>
                <w:color w:val="000000"/>
                <w:kern w:val="0"/>
                <w:sz w:val="24"/>
                <w:szCs w:val="24"/>
              </w:rPr>
              <w:t>专业实践能力□</w:t>
            </w:r>
          </w:p>
        </w:tc>
        <w:tc>
          <w:tcPr>
            <w:tcW w:w="1565" w:type="dxa"/>
            <w:tcBorders>
              <w:top w:val="single" w:sz="4" w:space="0" w:color="auto"/>
              <w:left w:val="single" w:sz="4" w:space="0" w:color="auto"/>
              <w:bottom w:val="single" w:sz="4" w:space="0" w:color="auto"/>
              <w:right w:val="single" w:sz="4" w:space="0" w:color="auto"/>
            </w:tcBorders>
            <w:shd w:val="clear" w:color="auto" w:fill="auto"/>
            <w:hideMark/>
          </w:tcPr>
          <w:p w:rsidR="00000CE2" w:rsidRPr="00000CE2" w:rsidRDefault="00000CE2" w:rsidP="00000CE2">
            <w:pPr>
              <w:widowControl/>
              <w:spacing w:line="380" w:lineRule="exact"/>
              <w:jc w:val="left"/>
              <w:rPr>
                <w:rFonts w:ascii="宋体" w:eastAsia="宋体" w:hAnsi="宋体" w:cs="宋体"/>
                <w:kern w:val="0"/>
                <w:sz w:val="24"/>
                <w:szCs w:val="24"/>
              </w:rPr>
            </w:pPr>
            <w:r w:rsidRPr="00000CE2">
              <w:rPr>
                <w:rFonts w:ascii="Times New Roman" w:eastAsia="宋体" w:hAnsi="Times New Roman" w:cs="Times New Roman"/>
                <w:color w:val="000000"/>
                <w:kern w:val="0"/>
                <w:sz w:val="24"/>
                <w:szCs w:val="24"/>
              </w:rPr>
              <w:t> </w:t>
            </w:r>
          </w:p>
        </w:tc>
      </w:tr>
      <w:tr w:rsidR="00000CE2" w:rsidRPr="00000CE2" w:rsidTr="00000CE2">
        <w:tc>
          <w:tcPr>
            <w:tcW w:w="526" w:type="dxa"/>
            <w:tcBorders>
              <w:top w:val="single" w:sz="4" w:space="0" w:color="auto"/>
              <w:left w:val="single" w:sz="4" w:space="0" w:color="auto"/>
              <w:bottom w:val="single" w:sz="4" w:space="0" w:color="auto"/>
              <w:right w:val="single" w:sz="4" w:space="0" w:color="auto"/>
            </w:tcBorders>
            <w:shd w:val="clear" w:color="auto" w:fill="auto"/>
            <w:hideMark/>
          </w:tcPr>
          <w:p w:rsidR="00000CE2" w:rsidRPr="00000CE2" w:rsidRDefault="00000CE2" w:rsidP="00000CE2">
            <w:pPr>
              <w:widowControl/>
              <w:spacing w:line="380" w:lineRule="exact"/>
              <w:jc w:val="left"/>
              <w:rPr>
                <w:rFonts w:ascii="宋体" w:eastAsia="宋体" w:hAnsi="宋体" w:cs="宋体"/>
                <w:kern w:val="0"/>
                <w:sz w:val="24"/>
                <w:szCs w:val="24"/>
              </w:rPr>
            </w:pPr>
            <w:r w:rsidRPr="00000CE2">
              <w:rPr>
                <w:rFonts w:ascii="Times New Roman" w:eastAsia="宋体" w:hAnsi="Times New Roman" w:cs="Times New Roman"/>
                <w:color w:val="000000"/>
                <w:kern w:val="0"/>
                <w:sz w:val="24"/>
                <w:szCs w:val="24"/>
              </w:rPr>
              <w:t> </w:t>
            </w:r>
          </w:p>
        </w:tc>
        <w:tc>
          <w:tcPr>
            <w:tcW w:w="947" w:type="dxa"/>
            <w:tcBorders>
              <w:top w:val="single" w:sz="4" w:space="0" w:color="auto"/>
              <w:left w:val="single" w:sz="4" w:space="0" w:color="auto"/>
              <w:bottom w:val="single" w:sz="4" w:space="0" w:color="auto"/>
              <w:right w:val="single" w:sz="4" w:space="0" w:color="auto"/>
            </w:tcBorders>
            <w:shd w:val="clear" w:color="auto" w:fill="auto"/>
            <w:hideMark/>
          </w:tcPr>
          <w:p w:rsidR="00000CE2" w:rsidRPr="00000CE2" w:rsidRDefault="00000CE2" w:rsidP="00000CE2">
            <w:pPr>
              <w:widowControl/>
              <w:spacing w:line="380" w:lineRule="exact"/>
              <w:jc w:val="left"/>
              <w:rPr>
                <w:rFonts w:ascii="宋体" w:eastAsia="宋体" w:hAnsi="宋体" w:cs="宋体"/>
                <w:kern w:val="0"/>
                <w:sz w:val="24"/>
                <w:szCs w:val="24"/>
              </w:rPr>
            </w:pPr>
            <w:r w:rsidRPr="00000CE2">
              <w:rPr>
                <w:rFonts w:ascii="Times New Roman" w:eastAsia="宋体" w:hAnsi="Times New Roman" w:cs="Times New Roman"/>
                <w:color w:val="000000"/>
                <w:kern w:val="0"/>
                <w:sz w:val="24"/>
                <w:szCs w:val="24"/>
              </w:rPr>
              <w:t> </w:t>
            </w:r>
          </w:p>
        </w:tc>
        <w:tc>
          <w:tcPr>
            <w:tcW w:w="525" w:type="dxa"/>
            <w:tcBorders>
              <w:top w:val="single" w:sz="4" w:space="0" w:color="auto"/>
              <w:left w:val="single" w:sz="4" w:space="0" w:color="auto"/>
              <w:bottom w:val="single" w:sz="4" w:space="0" w:color="auto"/>
              <w:right w:val="single" w:sz="4" w:space="0" w:color="auto"/>
            </w:tcBorders>
            <w:shd w:val="clear" w:color="auto" w:fill="auto"/>
            <w:hideMark/>
          </w:tcPr>
          <w:p w:rsidR="00000CE2" w:rsidRPr="00000CE2" w:rsidRDefault="00000CE2" w:rsidP="00000CE2">
            <w:pPr>
              <w:widowControl/>
              <w:spacing w:line="380" w:lineRule="exact"/>
              <w:jc w:val="left"/>
              <w:rPr>
                <w:rFonts w:ascii="宋体" w:eastAsia="宋体" w:hAnsi="宋体" w:cs="宋体"/>
                <w:kern w:val="0"/>
                <w:sz w:val="24"/>
                <w:szCs w:val="24"/>
              </w:rPr>
            </w:pPr>
            <w:r w:rsidRPr="00000CE2">
              <w:rPr>
                <w:rFonts w:ascii="Times New Roman" w:eastAsia="宋体" w:hAnsi="Times New Roman" w:cs="Times New Roman"/>
                <w:color w:val="000000"/>
                <w:kern w:val="0"/>
                <w:sz w:val="24"/>
                <w:szCs w:val="24"/>
              </w:rPr>
              <w:t> </w:t>
            </w:r>
          </w:p>
        </w:tc>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000CE2" w:rsidRPr="00000CE2" w:rsidRDefault="00000CE2" w:rsidP="00000CE2">
            <w:pPr>
              <w:widowControl/>
              <w:spacing w:line="380" w:lineRule="exact"/>
              <w:jc w:val="left"/>
              <w:rPr>
                <w:rFonts w:ascii="宋体" w:eastAsia="宋体" w:hAnsi="宋体" w:cs="宋体"/>
                <w:kern w:val="0"/>
                <w:sz w:val="24"/>
                <w:szCs w:val="24"/>
              </w:rPr>
            </w:pPr>
            <w:r w:rsidRPr="00000CE2">
              <w:rPr>
                <w:rFonts w:ascii="Times New Roman" w:eastAsia="宋体" w:hAnsi="Times New Roman" w:cs="Times New Roman"/>
                <w:color w:val="000000"/>
                <w:kern w:val="0"/>
                <w:sz w:val="24"/>
                <w:szCs w:val="24"/>
              </w:rPr>
              <w:t> </w:t>
            </w:r>
          </w:p>
        </w:tc>
        <w:tc>
          <w:tcPr>
            <w:tcW w:w="1785" w:type="dxa"/>
            <w:tcBorders>
              <w:top w:val="single" w:sz="4" w:space="0" w:color="auto"/>
              <w:left w:val="single" w:sz="4" w:space="0" w:color="auto"/>
              <w:bottom w:val="single" w:sz="4" w:space="0" w:color="auto"/>
              <w:right w:val="single" w:sz="4" w:space="0" w:color="auto"/>
            </w:tcBorders>
            <w:shd w:val="clear" w:color="auto" w:fill="auto"/>
            <w:hideMark/>
          </w:tcPr>
          <w:p w:rsidR="00000CE2" w:rsidRPr="00000CE2" w:rsidRDefault="00000CE2" w:rsidP="00000CE2">
            <w:pPr>
              <w:widowControl/>
              <w:spacing w:line="380" w:lineRule="exact"/>
              <w:jc w:val="left"/>
              <w:rPr>
                <w:rFonts w:ascii="宋体" w:eastAsia="宋体" w:hAnsi="宋体" w:cs="宋体"/>
                <w:kern w:val="0"/>
                <w:sz w:val="24"/>
                <w:szCs w:val="24"/>
              </w:rPr>
            </w:pPr>
            <w:r w:rsidRPr="00000CE2">
              <w:rPr>
                <w:rFonts w:ascii="Times New Roman" w:eastAsia="宋体" w:hAnsi="Times New Roman" w:cs="Times New Roman"/>
                <w:color w:val="000000"/>
                <w:kern w:val="0"/>
                <w:sz w:val="24"/>
                <w:szCs w:val="24"/>
              </w:rPr>
              <w:t> </w:t>
            </w:r>
          </w:p>
        </w:tc>
        <w:tc>
          <w:tcPr>
            <w:tcW w:w="1995" w:type="dxa"/>
            <w:tcBorders>
              <w:top w:val="single" w:sz="4" w:space="0" w:color="auto"/>
              <w:left w:val="single" w:sz="4" w:space="0" w:color="auto"/>
              <w:bottom w:val="single" w:sz="4" w:space="0" w:color="auto"/>
              <w:right w:val="single" w:sz="4" w:space="0" w:color="auto"/>
            </w:tcBorders>
            <w:shd w:val="clear" w:color="auto" w:fill="auto"/>
            <w:hideMark/>
          </w:tcPr>
          <w:p w:rsidR="00000CE2" w:rsidRPr="00000CE2" w:rsidRDefault="00000CE2" w:rsidP="00000CE2">
            <w:pPr>
              <w:widowControl/>
              <w:spacing w:line="380" w:lineRule="exact"/>
              <w:jc w:val="left"/>
              <w:rPr>
                <w:rFonts w:ascii="宋体" w:eastAsia="宋体" w:hAnsi="宋体" w:cs="宋体"/>
                <w:kern w:val="0"/>
                <w:sz w:val="24"/>
                <w:szCs w:val="24"/>
              </w:rPr>
            </w:pPr>
            <w:r w:rsidRPr="00000CE2">
              <w:rPr>
                <w:rFonts w:ascii="Times New Roman" w:eastAsia="宋体" w:hAnsi="Times New Roman" w:cs="Times New Roman"/>
                <w:color w:val="000000"/>
                <w:kern w:val="0"/>
                <w:sz w:val="24"/>
                <w:szCs w:val="24"/>
              </w:rPr>
              <w:t> </w:t>
            </w:r>
          </w:p>
        </w:tc>
        <w:tc>
          <w:tcPr>
            <w:tcW w:w="1155" w:type="dxa"/>
            <w:tcBorders>
              <w:top w:val="single" w:sz="4" w:space="0" w:color="auto"/>
              <w:left w:val="single" w:sz="4" w:space="0" w:color="auto"/>
              <w:bottom w:val="single" w:sz="4" w:space="0" w:color="auto"/>
              <w:right w:val="single" w:sz="4" w:space="0" w:color="auto"/>
            </w:tcBorders>
            <w:shd w:val="clear" w:color="auto" w:fill="auto"/>
            <w:hideMark/>
          </w:tcPr>
          <w:p w:rsidR="00000CE2" w:rsidRPr="00000CE2" w:rsidRDefault="00000CE2" w:rsidP="00000CE2">
            <w:pPr>
              <w:widowControl/>
              <w:spacing w:line="380" w:lineRule="exact"/>
              <w:jc w:val="left"/>
              <w:rPr>
                <w:rFonts w:ascii="宋体" w:eastAsia="宋体" w:hAnsi="宋体" w:cs="宋体"/>
                <w:kern w:val="0"/>
                <w:sz w:val="24"/>
                <w:szCs w:val="24"/>
              </w:rPr>
            </w:pPr>
            <w:r w:rsidRPr="00000CE2">
              <w:rPr>
                <w:rFonts w:ascii="Times New Roman" w:eastAsia="宋体" w:hAnsi="Times New Roman" w:cs="Times New Roman"/>
                <w:color w:val="000000"/>
                <w:kern w:val="0"/>
                <w:sz w:val="24"/>
                <w:szCs w:val="24"/>
              </w:rPr>
              <w:t> </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000CE2" w:rsidRPr="00000CE2" w:rsidRDefault="00000CE2" w:rsidP="00000CE2">
            <w:pPr>
              <w:widowControl/>
              <w:spacing w:line="380" w:lineRule="exact"/>
              <w:jc w:val="left"/>
              <w:rPr>
                <w:rFonts w:ascii="宋体" w:eastAsia="宋体" w:hAnsi="宋体" w:cs="宋体"/>
                <w:kern w:val="0"/>
                <w:sz w:val="24"/>
                <w:szCs w:val="24"/>
              </w:rPr>
            </w:pPr>
            <w:r w:rsidRPr="00000CE2">
              <w:rPr>
                <w:rFonts w:ascii="Times New Roman" w:eastAsia="宋体" w:hAnsi="Times New Roman" w:cs="Times New Roman"/>
                <w:color w:val="000000"/>
                <w:kern w:val="0"/>
                <w:sz w:val="24"/>
                <w:szCs w:val="24"/>
              </w:rPr>
              <w:t> </w:t>
            </w:r>
          </w:p>
        </w:tc>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000CE2" w:rsidRPr="00000CE2" w:rsidRDefault="00000CE2" w:rsidP="00000CE2">
            <w:pPr>
              <w:widowControl/>
              <w:spacing w:line="380" w:lineRule="exact"/>
              <w:jc w:val="left"/>
              <w:rPr>
                <w:rFonts w:ascii="宋体" w:eastAsia="宋体" w:hAnsi="宋体" w:cs="宋体"/>
                <w:kern w:val="0"/>
                <w:sz w:val="24"/>
                <w:szCs w:val="24"/>
              </w:rPr>
            </w:pPr>
            <w:r w:rsidRPr="00000CE2">
              <w:rPr>
                <w:rFonts w:ascii="Times New Roman" w:eastAsia="宋体" w:hAnsi="Times New Roman" w:cs="Times New Roman"/>
                <w:color w:val="000000"/>
                <w:kern w:val="0"/>
                <w:sz w:val="24"/>
                <w:szCs w:val="24"/>
              </w:rPr>
              <w:t> </w:t>
            </w:r>
          </w:p>
        </w:tc>
        <w:tc>
          <w:tcPr>
            <w:tcW w:w="840" w:type="dxa"/>
            <w:tcBorders>
              <w:top w:val="single" w:sz="4" w:space="0" w:color="auto"/>
              <w:left w:val="single" w:sz="4" w:space="0" w:color="auto"/>
              <w:bottom w:val="single" w:sz="4" w:space="0" w:color="auto"/>
              <w:right w:val="single" w:sz="4" w:space="0" w:color="auto"/>
            </w:tcBorders>
            <w:shd w:val="clear" w:color="auto" w:fill="auto"/>
            <w:hideMark/>
          </w:tcPr>
          <w:p w:rsidR="00000CE2" w:rsidRPr="00000CE2" w:rsidRDefault="00000CE2" w:rsidP="00000CE2">
            <w:pPr>
              <w:widowControl/>
              <w:spacing w:line="380" w:lineRule="exact"/>
              <w:jc w:val="left"/>
              <w:rPr>
                <w:rFonts w:ascii="宋体" w:eastAsia="宋体" w:hAnsi="宋体" w:cs="宋体"/>
                <w:kern w:val="0"/>
                <w:sz w:val="24"/>
                <w:szCs w:val="24"/>
              </w:rPr>
            </w:pPr>
            <w:r w:rsidRPr="00000CE2">
              <w:rPr>
                <w:rFonts w:ascii="Times New Roman" w:eastAsia="宋体" w:hAnsi="Times New Roman" w:cs="Times New Roman"/>
                <w:color w:val="000000"/>
                <w:kern w:val="0"/>
                <w:sz w:val="24"/>
                <w:szCs w:val="24"/>
              </w:rPr>
              <w:t> </w:t>
            </w:r>
          </w:p>
        </w:tc>
        <w:tc>
          <w:tcPr>
            <w:tcW w:w="3580" w:type="dxa"/>
            <w:tcBorders>
              <w:top w:val="single" w:sz="4" w:space="0" w:color="auto"/>
              <w:left w:val="single" w:sz="4" w:space="0" w:color="auto"/>
              <w:bottom w:val="single" w:sz="4" w:space="0" w:color="auto"/>
              <w:right w:val="single" w:sz="4" w:space="0" w:color="auto"/>
            </w:tcBorders>
            <w:shd w:val="clear" w:color="auto" w:fill="auto"/>
            <w:hideMark/>
          </w:tcPr>
          <w:p w:rsidR="00000CE2" w:rsidRPr="00000CE2" w:rsidRDefault="00000CE2" w:rsidP="00000CE2">
            <w:pPr>
              <w:widowControl/>
              <w:spacing w:line="380" w:lineRule="exact"/>
              <w:jc w:val="left"/>
              <w:rPr>
                <w:rFonts w:ascii="宋体" w:eastAsia="宋体" w:hAnsi="宋体" w:cs="宋体"/>
                <w:kern w:val="0"/>
                <w:sz w:val="24"/>
                <w:szCs w:val="24"/>
              </w:rPr>
            </w:pPr>
            <w:r w:rsidRPr="00000CE2">
              <w:rPr>
                <w:rFonts w:ascii="Times New Roman" w:eastAsia="宋体" w:hAnsi="Times New Roman" w:cs="宋体" w:hint="eastAsia"/>
                <w:color w:val="000000"/>
                <w:kern w:val="0"/>
                <w:sz w:val="24"/>
                <w:szCs w:val="24"/>
              </w:rPr>
              <w:t>基础知识□</w:t>
            </w:r>
            <w:r w:rsidRPr="00000CE2">
              <w:rPr>
                <w:rFonts w:ascii="Times New Roman" w:eastAsia="宋体" w:hAnsi="Times New Roman" w:cs="Times New Roman"/>
                <w:color w:val="000000"/>
                <w:kern w:val="0"/>
                <w:sz w:val="24"/>
                <w:szCs w:val="24"/>
              </w:rPr>
              <w:t xml:space="preserve"> </w:t>
            </w:r>
            <w:r w:rsidRPr="00000CE2">
              <w:rPr>
                <w:rFonts w:ascii="Times New Roman" w:eastAsia="宋体" w:hAnsi="Times New Roman" w:cs="宋体" w:hint="eastAsia"/>
                <w:color w:val="000000"/>
                <w:kern w:val="0"/>
                <w:sz w:val="24"/>
                <w:szCs w:val="24"/>
              </w:rPr>
              <w:t>相关专业知识□</w:t>
            </w:r>
            <w:r w:rsidRPr="00000CE2">
              <w:rPr>
                <w:rFonts w:ascii="Times New Roman" w:eastAsia="宋体" w:hAnsi="Times New Roman" w:cs="Times New Roman"/>
                <w:color w:val="000000"/>
                <w:kern w:val="0"/>
                <w:sz w:val="24"/>
                <w:szCs w:val="24"/>
              </w:rPr>
              <w:t xml:space="preserve">    </w:t>
            </w:r>
            <w:r w:rsidRPr="00000CE2">
              <w:rPr>
                <w:rFonts w:ascii="Times New Roman" w:eastAsia="宋体" w:hAnsi="Times New Roman" w:cs="宋体" w:hint="eastAsia"/>
                <w:color w:val="000000"/>
                <w:kern w:val="0"/>
                <w:sz w:val="24"/>
                <w:szCs w:val="24"/>
              </w:rPr>
              <w:t>专业知识□</w:t>
            </w:r>
            <w:r w:rsidRPr="00000CE2">
              <w:rPr>
                <w:rFonts w:ascii="Times New Roman" w:eastAsia="宋体" w:hAnsi="Times New Roman" w:cs="Times New Roman"/>
                <w:color w:val="000000"/>
                <w:kern w:val="0"/>
                <w:sz w:val="24"/>
                <w:szCs w:val="24"/>
              </w:rPr>
              <w:t xml:space="preserve">    </w:t>
            </w:r>
            <w:r w:rsidRPr="00000CE2">
              <w:rPr>
                <w:rFonts w:ascii="Times New Roman" w:eastAsia="宋体" w:hAnsi="Times New Roman" w:cs="宋体" w:hint="eastAsia"/>
                <w:color w:val="000000"/>
                <w:kern w:val="0"/>
                <w:sz w:val="24"/>
                <w:szCs w:val="24"/>
              </w:rPr>
              <w:t>专业实践能力□</w:t>
            </w:r>
          </w:p>
        </w:tc>
        <w:tc>
          <w:tcPr>
            <w:tcW w:w="1565" w:type="dxa"/>
            <w:tcBorders>
              <w:top w:val="single" w:sz="4" w:space="0" w:color="auto"/>
              <w:left w:val="single" w:sz="4" w:space="0" w:color="auto"/>
              <w:bottom w:val="single" w:sz="4" w:space="0" w:color="auto"/>
              <w:right w:val="single" w:sz="4" w:space="0" w:color="auto"/>
            </w:tcBorders>
            <w:shd w:val="clear" w:color="auto" w:fill="auto"/>
            <w:hideMark/>
          </w:tcPr>
          <w:p w:rsidR="00000CE2" w:rsidRPr="00000CE2" w:rsidRDefault="00000CE2" w:rsidP="00000CE2">
            <w:pPr>
              <w:widowControl/>
              <w:spacing w:line="380" w:lineRule="exact"/>
              <w:jc w:val="left"/>
              <w:rPr>
                <w:rFonts w:ascii="宋体" w:eastAsia="宋体" w:hAnsi="宋体" w:cs="宋体"/>
                <w:kern w:val="0"/>
                <w:sz w:val="24"/>
                <w:szCs w:val="24"/>
              </w:rPr>
            </w:pPr>
            <w:r w:rsidRPr="00000CE2">
              <w:rPr>
                <w:rFonts w:ascii="Times New Roman" w:eastAsia="宋体" w:hAnsi="Times New Roman" w:cs="Times New Roman"/>
                <w:color w:val="000000"/>
                <w:kern w:val="0"/>
                <w:sz w:val="24"/>
                <w:szCs w:val="24"/>
              </w:rPr>
              <w:t> </w:t>
            </w:r>
          </w:p>
        </w:tc>
      </w:tr>
      <w:tr w:rsidR="00000CE2" w:rsidRPr="00000CE2" w:rsidTr="00000CE2">
        <w:tc>
          <w:tcPr>
            <w:tcW w:w="526" w:type="dxa"/>
            <w:tcBorders>
              <w:top w:val="single" w:sz="4" w:space="0" w:color="auto"/>
              <w:left w:val="single" w:sz="4" w:space="0" w:color="auto"/>
              <w:bottom w:val="single" w:sz="4" w:space="0" w:color="auto"/>
              <w:right w:val="single" w:sz="4" w:space="0" w:color="auto"/>
            </w:tcBorders>
            <w:shd w:val="clear" w:color="auto" w:fill="auto"/>
            <w:hideMark/>
          </w:tcPr>
          <w:p w:rsidR="00000CE2" w:rsidRPr="00000CE2" w:rsidRDefault="00000CE2" w:rsidP="00000CE2">
            <w:pPr>
              <w:widowControl/>
              <w:spacing w:line="380" w:lineRule="exact"/>
              <w:jc w:val="left"/>
              <w:rPr>
                <w:rFonts w:ascii="宋体" w:eastAsia="宋体" w:hAnsi="宋体" w:cs="宋体"/>
                <w:kern w:val="0"/>
                <w:sz w:val="24"/>
                <w:szCs w:val="24"/>
              </w:rPr>
            </w:pPr>
            <w:r w:rsidRPr="00000CE2">
              <w:rPr>
                <w:rFonts w:ascii="Times New Roman" w:eastAsia="宋体" w:hAnsi="Times New Roman" w:cs="Times New Roman"/>
                <w:color w:val="000000"/>
                <w:kern w:val="0"/>
                <w:sz w:val="24"/>
                <w:szCs w:val="24"/>
              </w:rPr>
              <w:t> </w:t>
            </w:r>
          </w:p>
        </w:tc>
        <w:tc>
          <w:tcPr>
            <w:tcW w:w="947" w:type="dxa"/>
            <w:tcBorders>
              <w:top w:val="single" w:sz="4" w:space="0" w:color="auto"/>
              <w:left w:val="single" w:sz="4" w:space="0" w:color="auto"/>
              <w:bottom w:val="single" w:sz="4" w:space="0" w:color="auto"/>
              <w:right w:val="single" w:sz="4" w:space="0" w:color="auto"/>
            </w:tcBorders>
            <w:shd w:val="clear" w:color="auto" w:fill="auto"/>
            <w:hideMark/>
          </w:tcPr>
          <w:p w:rsidR="00000CE2" w:rsidRPr="00000CE2" w:rsidRDefault="00000CE2" w:rsidP="00000CE2">
            <w:pPr>
              <w:widowControl/>
              <w:spacing w:line="380" w:lineRule="exact"/>
              <w:jc w:val="left"/>
              <w:rPr>
                <w:rFonts w:ascii="宋体" w:eastAsia="宋体" w:hAnsi="宋体" w:cs="宋体"/>
                <w:kern w:val="0"/>
                <w:sz w:val="24"/>
                <w:szCs w:val="24"/>
              </w:rPr>
            </w:pPr>
            <w:r w:rsidRPr="00000CE2">
              <w:rPr>
                <w:rFonts w:ascii="Times New Roman" w:eastAsia="宋体" w:hAnsi="Times New Roman" w:cs="Times New Roman"/>
                <w:color w:val="000000"/>
                <w:kern w:val="0"/>
                <w:sz w:val="24"/>
                <w:szCs w:val="24"/>
              </w:rPr>
              <w:t> </w:t>
            </w:r>
          </w:p>
        </w:tc>
        <w:tc>
          <w:tcPr>
            <w:tcW w:w="525" w:type="dxa"/>
            <w:tcBorders>
              <w:top w:val="single" w:sz="4" w:space="0" w:color="auto"/>
              <w:left w:val="single" w:sz="4" w:space="0" w:color="auto"/>
              <w:bottom w:val="single" w:sz="4" w:space="0" w:color="auto"/>
              <w:right w:val="single" w:sz="4" w:space="0" w:color="auto"/>
            </w:tcBorders>
            <w:shd w:val="clear" w:color="auto" w:fill="auto"/>
            <w:hideMark/>
          </w:tcPr>
          <w:p w:rsidR="00000CE2" w:rsidRPr="00000CE2" w:rsidRDefault="00000CE2" w:rsidP="00000CE2">
            <w:pPr>
              <w:widowControl/>
              <w:spacing w:line="380" w:lineRule="exact"/>
              <w:jc w:val="left"/>
              <w:rPr>
                <w:rFonts w:ascii="宋体" w:eastAsia="宋体" w:hAnsi="宋体" w:cs="宋体"/>
                <w:kern w:val="0"/>
                <w:sz w:val="24"/>
                <w:szCs w:val="24"/>
              </w:rPr>
            </w:pPr>
            <w:r w:rsidRPr="00000CE2">
              <w:rPr>
                <w:rFonts w:ascii="Times New Roman" w:eastAsia="宋体" w:hAnsi="Times New Roman" w:cs="Times New Roman"/>
                <w:color w:val="000000"/>
                <w:kern w:val="0"/>
                <w:sz w:val="24"/>
                <w:szCs w:val="24"/>
              </w:rPr>
              <w:t> </w:t>
            </w:r>
          </w:p>
        </w:tc>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000CE2" w:rsidRPr="00000CE2" w:rsidRDefault="00000CE2" w:rsidP="00000CE2">
            <w:pPr>
              <w:widowControl/>
              <w:spacing w:line="380" w:lineRule="exact"/>
              <w:jc w:val="left"/>
              <w:rPr>
                <w:rFonts w:ascii="宋体" w:eastAsia="宋体" w:hAnsi="宋体" w:cs="宋体"/>
                <w:kern w:val="0"/>
                <w:sz w:val="24"/>
                <w:szCs w:val="24"/>
              </w:rPr>
            </w:pPr>
            <w:r w:rsidRPr="00000CE2">
              <w:rPr>
                <w:rFonts w:ascii="Times New Roman" w:eastAsia="宋体" w:hAnsi="Times New Roman" w:cs="Times New Roman"/>
                <w:color w:val="000000"/>
                <w:kern w:val="0"/>
                <w:sz w:val="24"/>
                <w:szCs w:val="24"/>
              </w:rPr>
              <w:t> </w:t>
            </w:r>
          </w:p>
        </w:tc>
        <w:tc>
          <w:tcPr>
            <w:tcW w:w="1785" w:type="dxa"/>
            <w:tcBorders>
              <w:top w:val="single" w:sz="4" w:space="0" w:color="auto"/>
              <w:left w:val="single" w:sz="4" w:space="0" w:color="auto"/>
              <w:bottom w:val="single" w:sz="4" w:space="0" w:color="auto"/>
              <w:right w:val="single" w:sz="4" w:space="0" w:color="auto"/>
            </w:tcBorders>
            <w:shd w:val="clear" w:color="auto" w:fill="auto"/>
            <w:hideMark/>
          </w:tcPr>
          <w:p w:rsidR="00000CE2" w:rsidRPr="00000CE2" w:rsidRDefault="00000CE2" w:rsidP="00000CE2">
            <w:pPr>
              <w:widowControl/>
              <w:spacing w:line="380" w:lineRule="exact"/>
              <w:jc w:val="left"/>
              <w:rPr>
                <w:rFonts w:ascii="宋体" w:eastAsia="宋体" w:hAnsi="宋体" w:cs="宋体"/>
                <w:kern w:val="0"/>
                <w:sz w:val="24"/>
                <w:szCs w:val="24"/>
              </w:rPr>
            </w:pPr>
            <w:r w:rsidRPr="00000CE2">
              <w:rPr>
                <w:rFonts w:ascii="Times New Roman" w:eastAsia="宋体" w:hAnsi="Times New Roman" w:cs="Times New Roman"/>
                <w:color w:val="000000"/>
                <w:kern w:val="0"/>
                <w:sz w:val="24"/>
                <w:szCs w:val="24"/>
              </w:rPr>
              <w:t> </w:t>
            </w:r>
          </w:p>
        </w:tc>
        <w:tc>
          <w:tcPr>
            <w:tcW w:w="1995" w:type="dxa"/>
            <w:tcBorders>
              <w:top w:val="single" w:sz="4" w:space="0" w:color="auto"/>
              <w:left w:val="single" w:sz="4" w:space="0" w:color="auto"/>
              <w:bottom w:val="single" w:sz="4" w:space="0" w:color="auto"/>
              <w:right w:val="single" w:sz="4" w:space="0" w:color="auto"/>
            </w:tcBorders>
            <w:shd w:val="clear" w:color="auto" w:fill="auto"/>
            <w:hideMark/>
          </w:tcPr>
          <w:p w:rsidR="00000CE2" w:rsidRPr="00000CE2" w:rsidRDefault="00000CE2" w:rsidP="00000CE2">
            <w:pPr>
              <w:widowControl/>
              <w:spacing w:line="380" w:lineRule="exact"/>
              <w:jc w:val="left"/>
              <w:rPr>
                <w:rFonts w:ascii="宋体" w:eastAsia="宋体" w:hAnsi="宋体" w:cs="宋体"/>
                <w:kern w:val="0"/>
                <w:sz w:val="24"/>
                <w:szCs w:val="24"/>
              </w:rPr>
            </w:pPr>
            <w:r w:rsidRPr="00000CE2">
              <w:rPr>
                <w:rFonts w:ascii="Times New Roman" w:eastAsia="宋体" w:hAnsi="Times New Roman" w:cs="Times New Roman"/>
                <w:color w:val="000000"/>
                <w:kern w:val="0"/>
                <w:sz w:val="24"/>
                <w:szCs w:val="24"/>
              </w:rPr>
              <w:t> </w:t>
            </w:r>
          </w:p>
        </w:tc>
        <w:tc>
          <w:tcPr>
            <w:tcW w:w="1155" w:type="dxa"/>
            <w:tcBorders>
              <w:top w:val="single" w:sz="4" w:space="0" w:color="auto"/>
              <w:left w:val="single" w:sz="4" w:space="0" w:color="auto"/>
              <w:bottom w:val="single" w:sz="4" w:space="0" w:color="auto"/>
              <w:right w:val="single" w:sz="4" w:space="0" w:color="auto"/>
            </w:tcBorders>
            <w:shd w:val="clear" w:color="auto" w:fill="auto"/>
            <w:hideMark/>
          </w:tcPr>
          <w:p w:rsidR="00000CE2" w:rsidRPr="00000CE2" w:rsidRDefault="00000CE2" w:rsidP="00000CE2">
            <w:pPr>
              <w:widowControl/>
              <w:spacing w:line="380" w:lineRule="exact"/>
              <w:jc w:val="left"/>
              <w:rPr>
                <w:rFonts w:ascii="宋体" w:eastAsia="宋体" w:hAnsi="宋体" w:cs="宋体"/>
                <w:kern w:val="0"/>
                <w:sz w:val="24"/>
                <w:szCs w:val="24"/>
              </w:rPr>
            </w:pPr>
            <w:r w:rsidRPr="00000CE2">
              <w:rPr>
                <w:rFonts w:ascii="Times New Roman" w:eastAsia="宋体" w:hAnsi="Times New Roman" w:cs="Times New Roman"/>
                <w:color w:val="000000"/>
                <w:kern w:val="0"/>
                <w:sz w:val="24"/>
                <w:szCs w:val="24"/>
              </w:rPr>
              <w:t> </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000CE2" w:rsidRPr="00000CE2" w:rsidRDefault="00000CE2" w:rsidP="00000CE2">
            <w:pPr>
              <w:widowControl/>
              <w:spacing w:line="380" w:lineRule="exact"/>
              <w:jc w:val="left"/>
              <w:rPr>
                <w:rFonts w:ascii="宋体" w:eastAsia="宋体" w:hAnsi="宋体" w:cs="宋体"/>
                <w:kern w:val="0"/>
                <w:sz w:val="24"/>
                <w:szCs w:val="24"/>
              </w:rPr>
            </w:pPr>
            <w:r w:rsidRPr="00000CE2">
              <w:rPr>
                <w:rFonts w:ascii="Times New Roman" w:eastAsia="宋体" w:hAnsi="Times New Roman" w:cs="Times New Roman"/>
                <w:color w:val="000000"/>
                <w:kern w:val="0"/>
                <w:sz w:val="24"/>
                <w:szCs w:val="24"/>
              </w:rPr>
              <w:t> </w:t>
            </w:r>
          </w:p>
        </w:tc>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000CE2" w:rsidRPr="00000CE2" w:rsidRDefault="00000CE2" w:rsidP="00000CE2">
            <w:pPr>
              <w:widowControl/>
              <w:spacing w:line="380" w:lineRule="exact"/>
              <w:jc w:val="left"/>
              <w:rPr>
                <w:rFonts w:ascii="宋体" w:eastAsia="宋体" w:hAnsi="宋体" w:cs="宋体"/>
                <w:kern w:val="0"/>
                <w:sz w:val="24"/>
                <w:szCs w:val="24"/>
              </w:rPr>
            </w:pPr>
            <w:r w:rsidRPr="00000CE2">
              <w:rPr>
                <w:rFonts w:ascii="Times New Roman" w:eastAsia="宋体" w:hAnsi="Times New Roman" w:cs="Times New Roman"/>
                <w:color w:val="000000"/>
                <w:kern w:val="0"/>
                <w:sz w:val="24"/>
                <w:szCs w:val="24"/>
              </w:rPr>
              <w:t> </w:t>
            </w:r>
          </w:p>
        </w:tc>
        <w:tc>
          <w:tcPr>
            <w:tcW w:w="840" w:type="dxa"/>
            <w:tcBorders>
              <w:top w:val="single" w:sz="4" w:space="0" w:color="auto"/>
              <w:left w:val="single" w:sz="4" w:space="0" w:color="auto"/>
              <w:bottom w:val="single" w:sz="4" w:space="0" w:color="auto"/>
              <w:right w:val="single" w:sz="4" w:space="0" w:color="auto"/>
            </w:tcBorders>
            <w:shd w:val="clear" w:color="auto" w:fill="auto"/>
            <w:hideMark/>
          </w:tcPr>
          <w:p w:rsidR="00000CE2" w:rsidRPr="00000CE2" w:rsidRDefault="00000CE2" w:rsidP="00000CE2">
            <w:pPr>
              <w:widowControl/>
              <w:spacing w:line="380" w:lineRule="exact"/>
              <w:jc w:val="left"/>
              <w:rPr>
                <w:rFonts w:ascii="宋体" w:eastAsia="宋体" w:hAnsi="宋体" w:cs="宋体"/>
                <w:kern w:val="0"/>
                <w:sz w:val="24"/>
                <w:szCs w:val="24"/>
              </w:rPr>
            </w:pPr>
            <w:r w:rsidRPr="00000CE2">
              <w:rPr>
                <w:rFonts w:ascii="Times New Roman" w:eastAsia="宋体" w:hAnsi="Times New Roman" w:cs="Times New Roman"/>
                <w:color w:val="000000"/>
                <w:kern w:val="0"/>
                <w:sz w:val="24"/>
                <w:szCs w:val="24"/>
              </w:rPr>
              <w:t> </w:t>
            </w:r>
          </w:p>
        </w:tc>
        <w:tc>
          <w:tcPr>
            <w:tcW w:w="3580" w:type="dxa"/>
            <w:tcBorders>
              <w:top w:val="single" w:sz="4" w:space="0" w:color="auto"/>
              <w:left w:val="single" w:sz="4" w:space="0" w:color="auto"/>
              <w:bottom w:val="single" w:sz="4" w:space="0" w:color="auto"/>
              <w:right w:val="single" w:sz="4" w:space="0" w:color="auto"/>
            </w:tcBorders>
            <w:shd w:val="clear" w:color="auto" w:fill="auto"/>
            <w:hideMark/>
          </w:tcPr>
          <w:p w:rsidR="00000CE2" w:rsidRPr="00000CE2" w:rsidRDefault="00000CE2" w:rsidP="00000CE2">
            <w:pPr>
              <w:widowControl/>
              <w:spacing w:line="380" w:lineRule="exact"/>
              <w:jc w:val="left"/>
              <w:rPr>
                <w:rFonts w:ascii="宋体" w:eastAsia="宋体" w:hAnsi="宋体" w:cs="宋体"/>
                <w:kern w:val="0"/>
                <w:sz w:val="24"/>
                <w:szCs w:val="24"/>
              </w:rPr>
            </w:pPr>
            <w:r w:rsidRPr="00000CE2">
              <w:rPr>
                <w:rFonts w:ascii="Times New Roman" w:eastAsia="宋体" w:hAnsi="Times New Roman" w:cs="宋体" w:hint="eastAsia"/>
                <w:color w:val="000000"/>
                <w:kern w:val="0"/>
                <w:sz w:val="24"/>
                <w:szCs w:val="24"/>
              </w:rPr>
              <w:t>基础知识□</w:t>
            </w:r>
            <w:r w:rsidRPr="00000CE2">
              <w:rPr>
                <w:rFonts w:ascii="Times New Roman" w:eastAsia="宋体" w:hAnsi="Times New Roman" w:cs="Times New Roman"/>
                <w:color w:val="000000"/>
                <w:kern w:val="0"/>
                <w:sz w:val="24"/>
                <w:szCs w:val="24"/>
              </w:rPr>
              <w:t xml:space="preserve"> </w:t>
            </w:r>
            <w:r w:rsidRPr="00000CE2">
              <w:rPr>
                <w:rFonts w:ascii="Times New Roman" w:eastAsia="宋体" w:hAnsi="Times New Roman" w:cs="宋体" w:hint="eastAsia"/>
                <w:color w:val="000000"/>
                <w:kern w:val="0"/>
                <w:sz w:val="24"/>
                <w:szCs w:val="24"/>
              </w:rPr>
              <w:t>相关专业知识□</w:t>
            </w:r>
            <w:r w:rsidRPr="00000CE2">
              <w:rPr>
                <w:rFonts w:ascii="Times New Roman" w:eastAsia="宋体" w:hAnsi="Times New Roman" w:cs="Times New Roman"/>
                <w:color w:val="000000"/>
                <w:kern w:val="0"/>
                <w:sz w:val="24"/>
                <w:szCs w:val="24"/>
              </w:rPr>
              <w:t xml:space="preserve">    </w:t>
            </w:r>
            <w:r w:rsidRPr="00000CE2">
              <w:rPr>
                <w:rFonts w:ascii="Times New Roman" w:eastAsia="宋体" w:hAnsi="Times New Roman" w:cs="宋体" w:hint="eastAsia"/>
                <w:color w:val="000000"/>
                <w:kern w:val="0"/>
                <w:sz w:val="24"/>
                <w:szCs w:val="24"/>
              </w:rPr>
              <w:t>专业知识□</w:t>
            </w:r>
            <w:r w:rsidRPr="00000CE2">
              <w:rPr>
                <w:rFonts w:ascii="Times New Roman" w:eastAsia="宋体" w:hAnsi="Times New Roman" w:cs="Times New Roman"/>
                <w:color w:val="000000"/>
                <w:kern w:val="0"/>
                <w:sz w:val="24"/>
                <w:szCs w:val="24"/>
              </w:rPr>
              <w:t xml:space="preserve">    </w:t>
            </w:r>
            <w:r w:rsidRPr="00000CE2">
              <w:rPr>
                <w:rFonts w:ascii="Times New Roman" w:eastAsia="宋体" w:hAnsi="Times New Roman" w:cs="宋体" w:hint="eastAsia"/>
                <w:color w:val="000000"/>
                <w:kern w:val="0"/>
                <w:sz w:val="24"/>
                <w:szCs w:val="24"/>
              </w:rPr>
              <w:t>专业实践能力□</w:t>
            </w:r>
          </w:p>
        </w:tc>
        <w:tc>
          <w:tcPr>
            <w:tcW w:w="1565" w:type="dxa"/>
            <w:tcBorders>
              <w:top w:val="single" w:sz="4" w:space="0" w:color="auto"/>
              <w:left w:val="single" w:sz="4" w:space="0" w:color="auto"/>
              <w:bottom w:val="single" w:sz="4" w:space="0" w:color="auto"/>
              <w:right w:val="single" w:sz="4" w:space="0" w:color="auto"/>
            </w:tcBorders>
            <w:shd w:val="clear" w:color="auto" w:fill="auto"/>
            <w:hideMark/>
          </w:tcPr>
          <w:p w:rsidR="00000CE2" w:rsidRPr="00000CE2" w:rsidRDefault="00000CE2" w:rsidP="00000CE2">
            <w:pPr>
              <w:widowControl/>
              <w:spacing w:line="380" w:lineRule="exact"/>
              <w:jc w:val="left"/>
              <w:rPr>
                <w:rFonts w:ascii="宋体" w:eastAsia="宋体" w:hAnsi="宋体" w:cs="宋体"/>
                <w:kern w:val="0"/>
                <w:sz w:val="24"/>
                <w:szCs w:val="24"/>
              </w:rPr>
            </w:pPr>
            <w:r w:rsidRPr="00000CE2">
              <w:rPr>
                <w:rFonts w:ascii="Times New Roman" w:eastAsia="宋体" w:hAnsi="Times New Roman" w:cs="Times New Roman"/>
                <w:color w:val="000000"/>
                <w:kern w:val="0"/>
                <w:sz w:val="24"/>
                <w:szCs w:val="24"/>
              </w:rPr>
              <w:t> </w:t>
            </w:r>
          </w:p>
        </w:tc>
      </w:tr>
    </w:tbl>
    <w:p w:rsidR="00000CE2" w:rsidRPr="00000CE2" w:rsidRDefault="00000CE2" w:rsidP="00000CE2">
      <w:pPr>
        <w:widowControl/>
        <w:jc w:val="left"/>
        <w:rPr>
          <w:rFonts w:ascii="宋体" w:eastAsia="宋体" w:hAnsi="宋体" w:cs="宋体"/>
          <w:kern w:val="0"/>
          <w:sz w:val="24"/>
          <w:szCs w:val="24"/>
        </w:rPr>
      </w:pPr>
      <w:r w:rsidRPr="00000CE2">
        <w:rPr>
          <w:rFonts w:ascii="Times New Roman" w:eastAsia="宋体" w:hAnsi="Times New Roman" w:cs="宋体" w:hint="eastAsia"/>
          <w:b/>
          <w:color w:val="FF0000"/>
          <w:kern w:val="0"/>
          <w:sz w:val="24"/>
          <w:szCs w:val="24"/>
        </w:rPr>
        <w:t>说明：请按中级、初级师、初级士顺序进行排列，同一单位的列在一起；并将序号相应用铅笔填写在报名表的右上角。</w:t>
      </w:r>
      <w:r w:rsidRPr="00000CE2">
        <w:rPr>
          <w:rFonts w:ascii="Times New Roman" w:eastAsia="宋体" w:hAnsi="Times New Roman" w:cs="Times New Roman"/>
          <w:b/>
          <w:color w:val="FF0000"/>
          <w:kern w:val="0"/>
          <w:sz w:val="24"/>
          <w:szCs w:val="24"/>
        </w:rPr>
        <w:t xml:space="preserve"> </w:t>
      </w:r>
    </w:p>
    <w:p w:rsidR="00000CE2" w:rsidRPr="00000CE2" w:rsidRDefault="00000CE2" w:rsidP="00000CE2">
      <w:pPr>
        <w:widowControl/>
        <w:spacing w:line="640" w:lineRule="exact"/>
        <w:jc w:val="left"/>
        <w:rPr>
          <w:rFonts w:ascii="宋体" w:eastAsia="宋体" w:hAnsi="宋体" w:cs="宋体"/>
          <w:kern w:val="0"/>
          <w:sz w:val="24"/>
          <w:szCs w:val="24"/>
        </w:rPr>
      </w:pPr>
      <w:r w:rsidRPr="00000CE2">
        <w:rPr>
          <w:rFonts w:ascii="Times New Roman" w:eastAsia="宋体" w:hAnsi="Times New Roman" w:cs="宋体" w:hint="eastAsia"/>
          <w:kern w:val="0"/>
          <w:sz w:val="28"/>
          <w:szCs w:val="24"/>
        </w:rPr>
        <w:t>附件</w:t>
      </w:r>
      <w:r w:rsidRPr="00000CE2">
        <w:rPr>
          <w:rFonts w:ascii="Times New Roman" w:eastAsia="宋体" w:hAnsi="Times New Roman" w:cs="Times New Roman"/>
          <w:kern w:val="0"/>
          <w:sz w:val="28"/>
          <w:szCs w:val="24"/>
        </w:rPr>
        <w:t>3</w:t>
      </w:r>
    </w:p>
    <w:p w:rsidR="00000CE2" w:rsidRPr="00000CE2" w:rsidRDefault="00000CE2" w:rsidP="00000CE2">
      <w:pPr>
        <w:widowControl/>
        <w:spacing w:line="640" w:lineRule="exact"/>
        <w:jc w:val="center"/>
        <w:rPr>
          <w:rFonts w:ascii="宋体" w:eastAsia="宋体" w:hAnsi="宋体" w:cs="宋体"/>
          <w:kern w:val="0"/>
          <w:sz w:val="24"/>
          <w:szCs w:val="24"/>
        </w:rPr>
      </w:pPr>
      <w:r w:rsidRPr="00000CE2">
        <w:rPr>
          <w:rFonts w:ascii="宋体" w:eastAsia="宋体" w:hAnsi="宋体" w:cs="宋体" w:hint="eastAsia"/>
          <w:b/>
          <w:bCs/>
          <w:kern w:val="0"/>
          <w:sz w:val="36"/>
          <w:szCs w:val="36"/>
        </w:rPr>
        <w:t>2017年度卫生专业技术资格考试报考情况统计表</w:t>
      </w:r>
    </w:p>
    <w:p w:rsidR="00000CE2" w:rsidRPr="00000CE2" w:rsidRDefault="00000CE2" w:rsidP="00000CE2">
      <w:pPr>
        <w:widowControl/>
        <w:spacing w:line="640" w:lineRule="exact"/>
        <w:jc w:val="left"/>
        <w:rPr>
          <w:rFonts w:ascii="宋体" w:eastAsia="宋体" w:hAnsi="宋体" w:cs="宋体"/>
          <w:kern w:val="0"/>
          <w:sz w:val="24"/>
          <w:szCs w:val="24"/>
        </w:rPr>
      </w:pPr>
      <w:r w:rsidRPr="00000CE2">
        <w:rPr>
          <w:rFonts w:ascii="Times New Roman" w:eastAsia="宋体" w:hAnsi="Times New Roman" w:cs="宋体" w:hint="eastAsia"/>
          <w:kern w:val="0"/>
          <w:sz w:val="28"/>
          <w:szCs w:val="24"/>
        </w:rPr>
        <w:t>填报单位：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48"/>
        <w:gridCol w:w="1155"/>
        <w:gridCol w:w="1260"/>
        <w:gridCol w:w="1260"/>
        <w:gridCol w:w="1260"/>
        <w:gridCol w:w="1155"/>
        <w:gridCol w:w="1260"/>
        <w:gridCol w:w="1155"/>
        <w:gridCol w:w="1007"/>
        <w:gridCol w:w="1303"/>
        <w:gridCol w:w="1489"/>
      </w:tblGrid>
      <w:tr w:rsidR="00000CE2" w:rsidRPr="00000CE2" w:rsidTr="00000CE2">
        <w:trPr>
          <w:cantSplit/>
        </w:trPr>
        <w:tc>
          <w:tcPr>
            <w:tcW w:w="30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0CE2" w:rsidRPr="00000CE2" w:rsidRDefault="00000CE2" w:rsidP="00000CE2">
            <w:pPr>
              <w:widowControl/>
              <w:spacing w:line="500" w:lineRule="exact"/>
              <w:jc w:val="center"/>
              <w:rPr>
                <w:rFonts w:ascii="宋体" w:eastAsia="宋体" w:hAnsi="宋体" w:cs="宋体"/>
                <w:kern w:val="0"/>
                <w:sz w:val="24"/>
                <w:szCs w:val="24"/>
              </w:rPr>
            </w:pPr>
            <w:r w:rsidRPr="00000CE2">
              <w:rPr>
                <w:rFonts w:ascii="Times New Roman" w:eastAsia="宋体" w:hAnsi="Times New Roman" w:cs="宋体" w:hint="eastAsia"/>
                <w:kern w:val="0"/>
                <w:sz w:val="28"/>
                <w:szCs w:val="24"/>
              </w:rPr>
              <w:t>上报单位</w:t>
            </w:r>
          </w:p>
        </w:tc>
        <w:tc>
          <w:tcPr>
            <w:tcW w:w="367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00CE2" w:rsidRPr="00000CE2" w:rsidRDefault="00000CE2" w:rsidP="00000CE2">
            <w:pPr>
              <w:widowControl/>
              <w:spacing w:line="500" w:lineRule="exact"/>
              <w:jc w:val="center"/>
              <w:rPr>
                <w:rFonts w:ascii="宋体" w:eastAsia="宋体" w:hAnsi="宋体" w:cs="宋体"/>
                <w:kern w:val="0"/>
                <w:sz w:val="24"/>
                <w:szCs w:val="24"/>
              </w:rPr>
            </w:pPr>
            <w:r w:rsidRPr="00000CE2">
              <w:rPr>
                <w:rFonts w:ascii="Times New Roman" w:eastAsia="宋体" w:hAnsi="Times New Roman" w:cs="宋体" w:hint="eastAsia"/>
                <w:kern w:val="0"/>
                <w:sz w:val="28"/>
                <w:szCs w:val="24"/>
              </w:rPr>
              <w:t>报考人数</w:t>
            </w:r>
          </w:p>
        </w:tc>
        <w:tc>
          <w:tcPr>
            <w:tcW w:w="8629"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000CE2" w:rsidRPr="00000CE2" w:rsidRDefault="00000CE2" w:rsidP="00000CE2">
            <w:pPr>
              <w:widowControl/>
              <w:spacing w:line="500" w:lineRule="exact"/>
              <w:jc w:val="center"/>
              <w:rPr>
                <w:rFonts w:ascii="宋体" w:eastAsia="宋体" w:hAnsi="宋体" w:cs="宋体"/>
                <w:kern w:val="0"/>
                <w:sz w:val="24"/>
                <w:szCs w:val="24"/>
              </w:rPr>
            </w:pPr>
            <w:r w:rsidRPr="00000CE2">
              <w:rPr>
                <w:rFonts w:ascii="Times New Roman" w:eastAsia="宋体" w:hAnsi="Times New Roman" w:cs="宋体" w:hint="eastAsia"/>
                <w:kern w:val="0"/>
                <w:sz w:val="28"/>
                <w:szCs w:val="24"/>
              </w:rPr>
              <w:t>报考级别、科目、报考费</w:t>
            </w:r>
          </w:p>
        </w:tc>
      </w:tr>
      <w:tr w:rsidR="00000CE2" w:rsidRPr="00000CE2" w:rsidTr="00000CE2">
        <w:trPr>
          <w:cantSplit/>
        </w:trPr>
        <w:tc>
          <w:tcPr>
            <w:tcW w:w="3048" w:type="dxa"/>
            <w:vMerge/>
            <w:tcBorders>
              <w:top w:val="single" w:sz="4" w:space="0" w:color="auto"/>
              <w:left w:val="single" w:sz="4" w:space="0" w:color="auto"/>
              <w:bottom w:val="single" w:sz="4" w:space="0" w:color="auto"/>
              <w:right w:val="single" w:sz="4" w:space="0" w:color="auto"/>
            </w:tcBorders>
            <w:vAlign w:val="center"/>
            <w:hideMark/>
          </w:tcPr>
          <w:p w:rsidR="00000CE2" w:rsidRPr="00000CE2" w:rsidRDefault="00000CE2" w:rsidP="00000CE2">
            <w:pPr>
              <w:widowControl/>
              <w:jc w:val="left"/>
              <w:rPr>
                <w:rFonts w:ascii="宋体" w:eastAsia="宋体" w:hAnsi="宋体" w:cs="宋体"/>
                <w:kern w:val="0"/>
                <w:sz w:val="24"/>
                <w:szCs w:val="24"/>
              </w:rPr>
            </w:pP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CE2" w:rsidRPr="00000CE2" w:rsidRDefault="00000CE2" w:rsidP="00000CE2">
            <w:pPr>
              <w:widowControl/>
              <w:spacing w:line="500" w:lineRule="exact"/>
              <w:jc w:val="center"/>
              <w:rPr>
                <w:rFonts w:ascii="宋体" w:eastAsia="宋体" w:hAnsi="宋体" w:cs="宋体"/>
                <w:kern w:val="0"/>
                <w:sz w:val="24"/>
                <w:szCs w:val="24"/>
              </w:rPr>
            </w:pPr>
            <w:r w:rsidRPr="00000CE2">
              <w:rPr>
                <w:rFonts w:ascii="Times New Roman" w:eastAsia="宋体" w:hAnsi="Times New Roman" w:cs="宋体" w:hint="eastAsia"/>
                <w:kern w:val="0"/>
                <w:sz w:val="28"/>
                <w:szCs w:val="24"/>
              </w:rPr>
              <w:t>中级</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CE2" w:rsidRPr="00000CE2" w:rsidRDefault="00000CE2" w:rsidP="00000CE2">
            <w:pPr>
              <w:widowControl/>
              <w:spacing w:line="500" w:lineRule="exact"/>
              <w:jc w:val="center"/>
              <w:rPr>
                <w:rFonts w:ascii="宋体" w:eastAsia="宋体" w:hAnsi="宋体" w:cs="宋体"/>
                <w:kern w:val="0"/>
                <w:sz w:val="24"/>
                <w:szCs w:val="24"/>
              </w:rPr>
            </w:pPr>
            <w:r w:rsidRPr="00000CE2">
              <w:rPr>
                <w:rFonts w:ascii="Times New Roman" w:eastAsia="宋体" w:hAnsi="Times New Roman" w:cs="宋体" w:hint="eastAsia"/>
                <w:spacing w:val="-20"/>
                <w:kern w:val="0"/>
                <w:sz w:val="28"/>
                <w:szCs w:val="24"/>
              </w:rPr>
              <w:t>初级（师）</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CE2" w:rsidRPr="00000CE2" w:rsidRDefault="00000CE2" w:rsidP="00000CE2">
            <w:pPr>
              <w:widowControl/>
              <w:spacing w:line="500" w:lineRule="exact"/>
              <w:jc w:val="center"/>
              <w:rPr>
                <w:rFonts w:ascii="宋体" w:eastAsia="宋体" w:hAnsi="宋体" w:cs="宋体"/>
                <w:kern w:val="0"/>
                <w:sz w:val="24"/>
                <w:szCs w:val="24"/>
              </w:rPr>
            </w:pPr>
            <w:r w:rsidRPr="00000CE2">
              <w:rPr>
                <w:rFonts w:ascii="Times New Roman" w:eastAsia="宋体" w:hAnsi="Times New Roman" w:cs="宋体" w:hint="eastAsia"/>
                <w:spacing w:val="-20"/>
                <w:kern w:val="0"/>
                <w:sz w:val="28"/>
                <w:szCs w:val="24"/>
              </w:rPr>
              <w:t>初级（士）</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CE2" w:rsidRPr="00000CE2" w:rsidRDefault="00000CE2" w:rsidP="00000CE2">
            <w:pPr>
              <w:widowControl/>
              <w:spacing w:line="500" w:lineRule="exact"/>
              <w:jc w:val="center"/>
              <w:rPr>
                <w:rFonts w:ascii="宋体" w:eastAsia="宋体" w:hAnsi="宋体" w:cs="宋体"/>
                <w:kern w:val="0"/>
                <w:sz w:val="24"/>
                <w:szCs w:val="24"/>
              </w:rPr>
            </w:pPr>
            <w:r w:rsidRPr="00000CE2">
              <w:rPr>
                <w:rFonts w:ascii="Times New Roman" w:eastAsia="宋体" w:hAnsi="Times New Roman" w:cs="宋体" w:hint="eastAsia"/>
                <w:kern w:val="0"/>
                <w:sz w:val="28"/>
                <w:szCs w:val="24"/>
              </w:rPr>
              <w:t>中级</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CE2" w:rsidRPr="00000CE2" w:rsidRDefault="00000CE2" w:rsidP="00000CE2">
            <w:pPr>
              <w:widowControl/>
              <w:spacing w:line="500" w:lineRule="exact"/>
              <w:jc w:val="center"/>
              <w:rPr>
                <w:rFonts w:ascii="宋体" w:eastAsia="宋体" w:hAnsi="宋体" w:cs="宋体"/>
                <w:kern w:val="0"/>
                <w:sz w:val="24"/>
                <w:szCs w:val="24"/>
              </w:rPr>
            </w:pPr>
            <w:proofErr w:type="gramStart"/>
            <w:r w:rsidRPr="00000CE2">
              <w:rPr>
                <w:rFonts w:ascii="Times New Roman" w:eastAsia="宋体" w:hAnsi="Times New Roman" w:cs="宋体" w:hint="eastAsia"/>
                <w:kern w:val="0"/>
                <w:sz w:val="28"/>
                <w:szCs w:val="24"/>
              </w:rPr>
              <w:t>科数</w:t>
            </w:r>
            <w:proofErr w:type="gramEnd"/>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CE2" w:rsidRPr="00000CE2" w:rsidRDefault="00000CE2" w:rsidP="00000CE2">
            <w:pPr>
              <w:widowControl/>
              <w:spacing w:line="500" w:lineRule="exact"/>
              <w:jc w:val="center"/>
              <w:rPr>
                <w:rFonts w:ascii="宋体" w:eastAsia="宋体" w:hAnsi="宋体" w:cs="宋体"/>
                <w:kern w:val="0"/>
                <w:sz w:val="24"/>
                <w:szCs w:val="24"/>
              </w:rPr>
            </w:pPr>
            <w:r w:rsidRPr="00000CE2">
              <w:rPr>
                <w:rFonts w:ascii="Times New Roman" w:eastAsia="宋体" w:hAnsi="Times New Roman" w:cs="宋体" w:hint="eastAsia"/>
                <w:spacing w:val="-20"/>
                <w:kern w:val="0"/>
                <w:sz w:val="28"/>
                <w:szCs w:val="24"/>
              </w:rPr>
              <w:t>金额（元）</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CE2" w:rsidRPr="00000CE2" w:rsidRDefault="00000CE2" w:rsidP="00000CE2">
            <w:pPr>
              <w:widowControl/>
              <w:spacing w:line="500" w:lineRule="exact"/>
              <w:jc w:val="center"/>
              <w:rPr>
                <w:rFonts w:ascii="宋体" w:eastAsia="宋体" w:hAnsi="宋体" w:cs="宋体"/>
                <w:kern w:val="0"/>
                <w:sz w:val="24"/>
                <w:szCs w:val="24"/>
              </w:rPr>
            </w:pPr>
            <w:r w:rsidRPr="00000CE2">
              <w:rPr>
                <w:rFonts w:ascii="Times New Roman" w:eastAsia="宋体" w:hAnsi="Times New Roman" w:cs="宋体" w:hint="eastAsia"/>
                <w:kern w:val="0"/>
                <w:sz w:val="28"/>
                <w:szCs w:val="24"/>
              </w:rPr>
              <w:t>初级</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CE2" w:rsidRPr="00000CE2" w:rsidRDefault="00000CE2" w:rsidP="00000CE2">
            <w:pPr>
              <w:widowControl/>
              <w:spacing w:line="500" w:lineRule="exact"/>
              <w:jc w:val="center"/>
              <w:rPr>
                <w:rFonts w:ascii="宋体" w:eastAsia="宋体" w:hAnsi="宋体" w:cs="宋体"/>
                <w:kern w:val="0"/>
                <w:sz w:val="24"/>
                <w:szCs w:val="24"/>
              </w:rPr>
            </w:pPr>
            <w:proofErr w:type="gramStart"/>
            <w:r w:rsidRPr="00000CE2">
              <w:rPr>
                <w:rFonts w:ascii="Times New Roman" w:eastAsia="宋体" w:hAnsi="Times New Roman" w:cs="宋体" w:hint="eastAsia"/>
                <w:kern w:val="0"/>
                <w:sz w:val="28"/>
                <w:szCs w:val="24"/>
              </w:rPr>
              <w:t>科数</w:t>
            </w:r>
            <w:proofErr w:type="gramEnd"/>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CE2" w:rsidRPr="00000CE2" w:rsidRDefault="00000CE2" w:rsidP="00000CE2">
            <w:pPr>
              <w:widowControl/>
              <w:spacing w:line="500" w:lineRule="exact"/>
              <w:jc w:val="center"/>
              <w:rPr>
                <w:rFonts w:ascii="宋体" w:eastAsia="宋体" w:hAnsi="宋体" w:cs="宋体"/>
                <w:kern w:val="0"/>
                <w:sz w:val="24"/>
                <w:szCs w:val="24"/>
              </w:rPr>
            </w:pPr>
            <w:r w:rsidRPr="00000CE2">
              <w:rPr>
                <w:rFonts w:ascii="Times New Roman" w:eastAsia="宋体" w:hAnsi="Times New Roman" w:cs="宋体" w:hint="eastAsia"/>
                <w:spacing w:val="-20"/>
                <w:kern w:val="0"/>
                <w:sz w:val="28"/>
                <w:szCs w:val="24"/>
              </w:rPr>
              <w:t>金额（元）</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CE2" w:rsidRPr="00000CE2" w:rsidRDefault="00000CE2" w:rsidP="00000CE2">
            <w:pPr>
              <w:widowControl/>
              <w:spacing w:line="440" w:lineRule="exact"/>
              <w:jc w:val="center"/>
              <w:rPr>
                <w:rFonts w:ascii="宋体" w:eastAsia="宋体" w:hAnsi="宋体" w:cs="宋体"/>
                <w:kern w:val="0"/>
                <w:sz w:val="24"/>
                <w:szCs w:val="24"/>
              </w:rPr>
            </w:pPr>
            <w:r w:rsidRPr="00000CE2">
              <w:rPr>
                <w:rFonts w:ascii="Times New Roman" w:eastAsia="宋体" w:hAnsi="Times New Roman" w:cs="宋体" w:hint="eastAsia"/>
                <w:spacing w:val="-20"/>
                <w:kern w:val="0"/>
                <w:sz w:val="28"/>
                <w:szCs w:val="24"/>
              </w:rPr>
              <w:t>报考费总金额合计（元）</w:t>
            </w:r>
          </w:p>
        </w:tc>
      </w:tr>
      <w:tr w:rsidR="00000CE2" w:rsidRPr="00000CE2" w:rsidTr="00000CE2">
        <w:tc>
          <w:tcPr>
            <w:tcW w:w="3048" w:type="dxa"/>
            <w:tcBorders>
              <w:top w:val="single" w:sz="4" w:space="0" w:color="auto"/>
              <w:left w:val="single" w:sz="4" w:space="0" w:color="auto"/>
              <w:bottom w:val="single" w:sz="4" w:space="0" w:color="auto"/>
              <w:right w:val="single" w:sz="4" w:space="0" w:color="auto"/>
            </w:tcBorders>
            <w:shd w:val="clear" w:color="auto" w:fill="auto"/>
            <w:hideMark/>
          </w:tcPr>
          <w:p w:rsidR="00000CE2" w:rsidRPr="00000CE2" w:rsidRDefault="00000CE2" w:rsidP="00000CE2">
            <w:pPr>
              <w:widowControl/>
              <w:spacing w:line="560" w:lineRule="exact"/>
              <w:jc w:val="left"/>
              <w:rPr>
                <w:rFonts w:ascii="宋体" w:eastAsia="宋体" w:hAnsi="宋体" w:cs="宋体"/>
                <w:kern w:val="0"/>
                <w:sz w:val="24"/>
                <w:szCs w:val="24"/>
              </w:rPr>
            </w:pPr>
            <w:r w:rsidRPr="00000CE2">
              <w:rPr>
                <w:rFonts w:ascii="Times New Roman" w:eastAsia="宋体" w:hAnsi="Times New Roman" w:cs="Times New Roman"/>
                <w:kern w:val="0"/>
                <w:sz w:val="28"/>
                <w:szCs w:val="24"/>
              </w:rPr>
              <w:t> </w:t>
            </w:r>
          </w:p>
        </w:tc>
        <w:tc>
          <w:tcPr>
            <w:tcW w:w="1155" w:type="dxa"/>
            <w:tcBorders>
              <w:top w:val="single" w:sz="4" w:space="0" w:color="auto"/>
              <w:left w:val="single" w:sz="4" w:space="0" w:color="auto"/>
              <w:bottom w:val="single" w:sz="4" w:space="0" w:color="auto"/>
              <w:right w:val="single" w:sz="4" w:space="0" w:color="auto"/>
            </w:tcBorders>
            <w:shd w:val="clear" w:color="auto" w:fill="auto"/>
            <w:hideMark/>
          </w:tcPr>
          <w:p w:rsidR="00000CE2" w:rsidRPr="00000CE2" w:rsidRDefault="00000CE2" w:rsidP="00000CE2">
            <w:pPr>
              <w:widowControl/>
              <w:spacing w:line="560" w:lineRule="exact"/>
              <w:jc w:val="left"/>
              <w:rPr>
                <w:rFonts w:ascii="宋体" w:eastAsia="宋体" w:hAnsi="宋体" w:cs="宋体"/>
                <w:kern w:val="0"/>
                <w:sz w:val="24"/>
                <w:szCs w:val="24"/>
              </w:rPr>
            </w:pPr>
            <w:r w:rsidRPr="00000CE2">
              <w:rPr>
                <w:rFonts w:ascii="Times New Roman" w:eastAsia="宋体" w:hAnsi="Times New Roman" w:cs="Times New Roman"/>
                <w:kern w:val="0"/>
                <w:sz w:val="28"/>
                <w:szCs w:val="24"/>
              </w:rPr>
              <w:t> </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000CE2" w:rsidRPr="00000CE2" w:rsidRDefault="00000CE2" w:rsidP="00000CE2">
            <w:pPr>
              <w:widowControl/>
              <w:spacing w:line="560" w:lineRule="exact"/>
              <w:jc w:val="left"/>
              <w:rPr>
                <w:rFonts w:ascii="宋体" w:eastAsia="宋体" w:hAnsi="宋体" w:cs="宋体"/>
                <w:kern w:val="0"/>
                <w:sz w:val="24"/>
                <w:szCs w:val="24"/>
              </w:rPr>
            </w:pPr>
            <w:r w:rsidRPr="00000CE2">
              <w:rPr>
                <w:rFonts w:ascii="Times New Roman" w:eastAsia="宋体" w:hAnsi="Times New Roman" w:cs="Times New Roman"/>
                <w:kern w:val="0"/>
                <w:sz w:val="28"/>
                <w:szCs w:val="24"/>
              </w:rPr>
              <w:t> </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000CE2" w:rsidRPr="00000CE2" w:rsidRDefault="00000CE2" w:rsidP="00000CE2">
            <w:pPr>
              <w:widowControl/>
              <w:spacing w:line="560" w:lineRule="exact"/>
              <w:jc w:val="left"/>
              <w:rPr>
                <w:rFonts w:ascii="宋体" w:eastAsia="宋体" w:hAnsi="宋体" w:cs="宋体"/>
                <w:kern w:val="0"/>
                <w:sz w:val="24"/>
                <w:szCs w:val="24"/>
              </w:rPr>
            </w:pPr>
            <w:r w:rsidRPr="00000CE2">
              <w:rPr>
                <w:rFonts w:ascii="Times New Roman" w:eastAsia="宋体" w:hAnsi="Times New Roman" w:cs="Times New Roman"/>
                <w:kern w:val="0"/>
                <w:sz w:val="28"/>
                <w:szCs w:val="24"/>
              </w:rPr>
              <w:t> </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000CE2" w:rsidRPr="00000CE2" w:rsidRDefault="00000CE2" w:rsidP="00000CE2">
            <w:pPr>
              <w:widowControl/>
              <w:spacing w:line="560" w:lineRule="exact"/>
              <w:jc w:val="left"/>
              <w:rPr>
                <w:rFonts w:ascii="宋体" w:eastAsia="宋体" w:hAnsi="宋体" w:cs="宋体"/>
                <w:kern w:val="0"/>
                <w:sz w:val="24"/>
                <w:szCs w:val="24"/>
              </w:rPr>
            </w:pPr>
            <w:r w:rsidRPr="00000CE2">
              <w:rPr>
                <w:rFonts w:ascii="Times New Roman" w:eastAsia="宋体" w:hAnsi="Times New Roman" w:cs="Times New Roman"/>
                <w:kern w:val="0"/>
                <w:sz w:val="28"/>
                <w:szCs w:val="24"/>
              </w:rPr>
              <w:t> </w:t>
            </w:r>
          </w:p>
        </w:tc>
        <w:tc>
          <w:tcPr>
            <w:tcW w:w="1155" w:type="dxa"/>
            <w:tcBorders>
              <w:top w:val="single" w:sz="4" w:space="0" w:color="auto"/>
              <w:left w:val="single" w:sz="4" w:space="0" w:color="auto"/>
              <w:bottom w:val="single" w:sz="4" w:space="0" w:color="auto"/>
              <w:right w:val="single" w:sz="4" w:space="0" w:color="auto"/>
            </w:tcBorders>
            <w:shd w:val="clear" w:color="auto" w:fill="auto"/>
            <w:hideMark/>
          </w:tcPr>
          <w:p w:rsidR="00000CE2" w:rsidRPr="00000CE2" w:rsidRDefault="00000CE2" w:rsidP="00000CE2">
            <w:pPr>
              <w:widowControl/>
              <w:spacing w:line="560" w:lineRule="exact"/>
              <w:jc w:val="left"/>
              <w:rPr>
                <w:rFonts w:ascii="宋体" w:eastAsia="宋体" w:hAnsi="宋体" w:cs="宋体"/>
                <w:kern w:val="0"/>
                <w:sz w:val="24"/>
                <w:szCs w:val="24"/>
              </w:rPr>
            </w:pPr>
            <w:r w:rsidRPr="00000CE2">
              <w:rPr>
                <w:rFonts w:ascii="Times New Roman" w:eastAsia="宋体" w:hAnsi="Times New Roman" w:cs="Times New Roman"/>
                <w:kern w:val="0"/>
                <w:sz w:val="28"/>
                <w:szCs w:val="24"/>
              </w:rPr>
              <w:t> </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000CE2" w:rsidRPr="00000CE2" w:rsidRDefault="00000CE2" w:rsidP="00000CE2">
            <w:pPr>
              <w:widowControl/>
              <w:spacing w:line="560" w:lineRule="exact"/>
              <w:jc w:val="left"/>
              <w:rPr>
                <w:rFonts w:ascii="宋体" w:eastAsia="宋体" w:hAnsi="宋体" w:cs="宋体"/>
                <w:kern w:val="0"/>
                <w:sz w:val="24"/>
                <w:szCs w:val="24"/>
              </w:rPr>
            </w:pPr>
            <w:r w:rsidRPr="00000CE2">
              <w:rPr>
                <w:rFonts w:ascii="Times New Roman" w:eastAsia="宋体" w:hAnsi="Times New Roman" w:cs="Times New Roman"/>
                <w:kern w:val="0"/>
                <w:sz w:val="28"/>
                <w:szCs w:val="24"/>
              </w:rPr>
              <w:t> </w:t>
            </w:r>
          </w:p>
        </w:tc>
        <w:tc>
          <w:tcPr>
            <w:tcW w:w="1155" w:type="dxa"/>
            <w:tcBorders>
              <w:top w:val="single" w:sz="4" w:space="0" w:color="auto"/>
              <w:left w:val="single" w:sz="4" w:space="0" w:color="auto"/>
              <w:bottom w:val="single" w:sz="4" w:space="0" w:color="auto"/>
              <w:right w:val="single" w:sz="4" w:space="0" w:color="auto"/>
            </w:tcBorders>
            <w:shd w:val="clear" w:color="auto" w:fill="auto"/>
            <w:hideMark/>
          </w:tcPr>
          <w:p w:rsidR="00000CE2" w:rsidRPr="00000CE2" w:rsidRDefault="00000CE2" w:rsidP="00000CE2">
            <w:pPr>
              <w:widowControl/>
              <w:spacing w:line="560" w:lineRule="exact"/>
              <w:jc w:val="left"/>
              <w:rPr>
                <w:rFonts w:ascii="宋体" w:eastAsia="宋体" w:hAnsi="宋体" w:cs="宋体"/>
                <w:kern w:val="0"/>
                <w:sz w:val="24"/>
                <w:szCs w:val="24"/>
              </w:rPr>
            </w:pPr>
            <w:r w:rsidRPr="00000CE2">
              <w:rPr>
                <w:rFonts w:ascii="Times New Roman" w:eastAsia="宋体" w:hAnsi="Times New Roman" w:cs="Times New Roman"/>
                <w:kern w:val="0"/>
                <w:sz w:val="28"/>
                <w:szCs w:val="24"/>
              </w:rPr>
              <w:t> </w:t>
            </w:r>
          </w:p>
        </w:tc>
        <w:tc>
          <w:tcPr>
            <w:tcW w:w="1007" w:type="dxa"/>
            <w:tcBorders>
              <w:top w:val="single" w:sz="4" w:space="0" w:color="auto"/>
              <w:left w:val="single" w:sz="4" w:space="0" w:color="auto"/>
              <w:bottom w:val="single" w:sz="4" w:space="0" w:color="auto"/>
              <w:right w:val="single" w:sz="4" w:space="0" w:color="auto"/>
            </w:tcBorders>
            <w:shd w:val="clear" w:color="auto" w:fill="auto"/>
            <w:hideMark/>
          </w:tcPr>
          <w:p w:rsidR="00000CE2" w:rsidRPr="00000CE2" w:rsidRDefault="00000CE2" w:rsidP="00000CE2">
            <w:pPr>
              <w:widowControl/>
              <w:spacing w:line="560" w:lineRule="exact"/>
              <w:jc w:val="left"/>
              <w:rPr>
                <w:rFonts w:ascii="宋体" w:eastAsia="宋体" w:hAnsi="宋体" w:cs="宋体"/>
                <w:kern w:val="0"/>
                <w:sz w:val="24"/>
                <w:szCs w:val="24"/>
              </w:rPr>
            </w:pPr>
            <w:r w:rsidRPr="00000CE2">
              <w:rPr>
                <w:rFonts w:ascii="Times New Roman" w:eastAsia="宋体" w:hAnsi="Times New Roman" w:cs="Times New Roman"/>
                <w:kern w:val="0"/>
                <w:sz w:val="28"/>
                <w:szCs w:val="24"/>
              </w:rPr>
              <w:t> </w:t>
            </w:r>
          </w:p>
        </w:tc>
        <w:tc>
          <w:tcPr>
            <w:tcW w:w="1303" w:type="dxa"/>
            <w:tcBorders>
              <w:top w:val="single" w:sz="4" w:space="0" w:color="auto"/>
              <w:left w:val="single" w:sz="4" w:space="0" w:color="auto"/>
              <w:bottom w:val="single" w:sz="4" w:space="0" w:color="auto"/>
              <w:right w:val="single" w:sz="4" w:space="0" w:color="auto"/>
            </w:tcBorders>
            <w:shd w:val="clear" w:color="auto" w:fill="auto"/>
            <w:hideMark/>
          </w:tcPr>
          <w:p w:rsidR="00000CE2" w:rsidRPr="00000CE2" w:rsidRDefault="00000CE2" w:rsidP="00000CE2">
            <w:pPr>
              <w:widowControl/>
              <w:spacing w:line="560" w:lineRule="exact"/>
              <w:jc w:val="left"/>
              <w:rPr>
                <w:rFonts w:ascii="宋体" w:eastAsia="宋体" w:hAnsi="宋体" w:cs="宋体"/>
                <w:kern w:val="0"/>
                <w:sz w:val="24"/>
                <w:szCs w:val="24"/>
              </w:rPr>
            </w:pPr>
            <w:r w:rsidRPr="00000CE2">
              <w:rPr>
                <w:rFonts w:ascii="Times New Roman" w:eastAsia="宋体" w:hAnsi="Times New Roman" w:cs="Times New Roman"/>
                <w:kern w:val="0"/>
                <w:sz w:val="28"/>
                <w:szCs w:val="24"/>
              </w:rPr>
              <w:t> </w:t>
            </w:r>
          </w:p>
        </w:tc>
        <w:tc>
          <w:tcPr>
            <w:tcW w:w="1489" w:type="dxa"/>
            <w:tcBorders>
              <w:top w:val="single" w:sz="4" w:space="0" w:color="auto"/>
              <w:left w:val="single" w:sz="4" w:space="0" w:color="auto"/>
              <w:bottom w:val="single" w:sz="4" w:space="0" w:color="auto"/>
              <w:right w:val="single" w:sz="4" w:space="0" w:color="auto"/>
            </w:tcBorders>
            <w:shd w:val="clear" w:color="auto" w:fill="auto"/>
            <w:hideMark/>
          </w:tcPr>
          <w:p w:rsidR="00000CE2" w:rsidRPr="00000CE2" w:rsidRDefault="00000CE2" w:rsidP="00000CE2">
            <w:pPr>
              <w:widowControl/>
              <w:spacing w:line="560" w:lineRule="exact"/>
              <w:jc w:val="left"/>
              <w:rPr>
                <w:rFonts w:ascii="宋体" w:eastAsia="宋体" w:hAnsi="宋体" w:cs="宋体"/>
                <w:kern w:val="0"/>
                <w:sz w:val="24"/>
                <w:szCs w:val="24"/>
              </w:rPr>
            </w:pPr>
            <w:r w:rsidRPr="00000CE2">
              <w:rPr>
                <w:rFonts w:ascii="Times New Roman" w:eastAsia="宋体" w:hAnsi="Times New Roman" w:cs="Times New Roman"/>
                <w:kern w:val="0"/>
                <w:sz w:val="28"/>
                <w:szCs w:val="24"/>
              </w:rPr>
              <w:t> </w:t>
            </w:r>
          </w:p>
        </w:tc>
      </w:tr>
      <w:tr w:rsidR="00000CE2" w:rsidRPr="00000CE2" w:rsidTr="00000CE2">
        <w:tc>
          <w:tcPr>
            <w:tcW w:w="3048" w:type="dxa"/>
            <w:tcBorders>
              <w:top w:val="single" w:sz="4" w:space="0" w:color="auto"/>
              <w:left w:val="single" w:sz="4" w:space="0" w:color="auto"/>
              <w:bottom w:val="single" w:sz="4" w:space="0" w:color="auto"/>
              <w:right w:val="single" w:sz="4" w:space="0" w:color="auto"/>
            </w:tcBorders>
            <w:shd w:val="clear" w:color="auto" w:fill="auto"/>
            <w:hideMark/>
          </w:tcPr>
          <w:p w:rsidR="00000CE2" w:rsidRPr="00000CE2" w:rsidRDefault="00000CE2" w:rsidP="00000CE2">
            <w:pPr>
              <w:widowControl/>
              <w:spacing w:line="560" w:lineRule="exact"/>
              <w:jc w:val="left"/>
              <w:rPr>
                <w:rFonts w:ascii="宋体" w:eastAsia="宋体" w:hAnsi="宋体" w:cs="宋体"/>
                <w:kern w:val="0"/>
                <w:sz w:val="24"/>
                <w:szCs w:val="24"/>
              </w:rPr>
            </w:pPr>
            <w:r w:rsidRPr="00000CE2">
              <w:rPr>
                <w:rFonts w:ascii="Times New Roman" w:eastAsia="宋体" w:hAnsi="Times New Roman" w:cs="Times New Roman"/>
                <w:kern w:val="0"/>
                <w:sz w:val="28"/>
                <w:szCs w:val="24"/>
              </w:rPr>
              <w:lastRenderedPageBreak/>
              <w:t> </w:t>
            </w:r>
          </w:p>
        </w:tc>
        <w:tc>
          <w:tcPr>
            <w:tcW w:w="1155" w:type="dxa"/>
            <w:tcBorders>
              <w:top w:val="single" w:sz="4" w:space="0" w:color="auto"/>
              <w:left w:val="single" w:sz="4" w:space="0" w:color="auto"/>
              <w:bottom w:val="single" w:sz="4" w:space="0" w:color="auto"/>
              <w:right w:val="single" w:sz="4" w:space="0" w:color="auto"/>
            </w:tcBorders>
            <w:shd w:val="clear" w:color="auto" w:fill="auto"/>
            <w:hideMark/>
          </w:tcPr>
          <w:p w:rsidR="00000CE2" w:rsidRPr="00000CE2" w:rsidRDefault="00000CE2" w:rsidP="00000CE2">
            <w:pPr>
              <w:widowControl/>
              <w:spacing w:line="560" w:lineRule="exact"/>
              <w:jc w:val="left"/>
              <w:rPr>
                <w:rFonts w:ascii="宋体" w:eastAsia="宋体" w:hAnsi="宋体" w:cs="宋体"/>
                <w:kern w:val="0"/>
                <w:sz w:val="24"/>
                <w:szCs w:val="24"/>
              </w:rPr>
            </w:pPr>
            <w:r w:rsidRPr="00000CE2">
              <w:rPr>
                <w:rFonts w:ascii="Times New Roman" w:eastAsia="宋体" w:hAnsi="Times New Roman" w:cs="Times New Roman"/>
                <w:kern w:val="0"/>
                <w:sz w:val="28"/>
                <w:szCs w:val="24"/>
              </w:rPr>
              <w:t> </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000CE2" w:rsidRPr="00000CE2" w:rsidRDefault="00000CE2" w:rsidP="00000CE2">
            <w:pPr>
              <w:widowControl/>
              <w:spacing w:line="560" w:lineRule="exact"/>
              <w:jc w:val="left"/>
              <w:rPr>
                <w:rFonts w:ascii="宋体" w:eastAsia="宋体" w:hAnsi="宋体" w:cs="宋体"/>
                <w:kern w:val="0"/>
                <w:sz w:val="24"/>
                <w:szCs w:val="24"/>
              </w:rPr>
            </w:pPr>
            <w:r w:rsidRPr="00000CE2">
              <w:rPr>
                <w:rFonts w:ascii="Times New Roman" w:eastAsia="宋体" w:hAnsi="Times New Roman" w:cs="Times New Roman"/>
                <w:kern w:val="0"/>
                <w:sz w:val="28"/>
                <w:szCs w:val="24"/>
              </w:rPr>
              <w:t> </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000CE2" w:rsidRPr="00000CE2" w:rsidRDefault="00000CE2" w:rsidP="00000CE2">
            <w:pPr>
              <w:widowControl/>
              <w:spacing w:line="560" w:lineRule="exact"/>
              <w:jc w:val="left"/>
              <w:rPr>
                <w:rFonts w:ascii="宋体" w:eastAsia="宋体" w:hAnsi="宋体" w:cs="宋体"/>
                <w:kern w:val="0"/>
                <w:sz w:val="24"/>
                <w:szCs w:val="24"/>
              </w:rPr>
            </w:pPr>
            <w:r w:rsidRPr="00000CE2">
              <w:rPr>
                <w:rFonts w:ascii="Times New Roman" w:eastAsia="宋体" w:hAnsi="Times New Roman" w:cs="Times New Roman"/>
                <w:kern w:val="0"/>
                <w:sz w:val="28"/>
                <w:szCs w:val="24"/>
              </w:rPr>
              <w:t> </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000CE2" w:rsidRPr="00000CE2" w:rsidRDefault="00000CE2" w:rsidP="00000CE2">
            <w:pPr>
              <w:widowControl/>
              <w:spacing w:line="560" w:lineRule="exact"/>
              <w:jc w:val="left"/>
              <w:rPr>
                <w:rFonts w:ascii="宋体" w:eastAsia="宋体" w:hAnsi="宋体" w:cs="宋体"/>
                <w:kern w:val="0"/>
                <w:sz w:val="24"/>
                <w:szCs w:val="24"/>
              </w:rPr>
            </w:pPr>
            <w:r w:rsidRPr="00000CE2">
              <w:rPr>
                <w:rFonts w:ascii="Times New Roman" w:eastAsia="宋体" w:hAnsi="Times New Roman" w:cs="Times New Roman"/>
                <w:kern w:val="0"/>
                <w:sz w:val="28"/>
                <w:szCs w:val="24"/>
              </w:rPr>
              <w:t> </w:t>
            </w:r>
          </w:p>
        </w:tc>
        <w:tc>
          <w:tcPr>
            <w:tcW w:w="1155" w:type="dxa"/>
            <w:tcBorders>
              <w:top w:val="single" w:sz="4" w:space="0" w:color="auto"/>
              <w:left w:val="single" w:sz="4" w:space="0" w:color="auto"/>
              <w:bottom w:val="single" w:sz="4" w:space="0" w:color="auto"/>
              <w:right w:val="single" w:sz="4" w:space="0" w:color="auto"/>
            </w:tcBorders>
            <w:shd w:val="clear" w:color="auto" w:fill="auto"/>
            <w:hideMark/>
          </w:tcPr>
          <w:p w:rsidR="00000CE2" w:rsidRPr="00000CE2" w:rsidRDefault="00000CE2" w:rsidP="00000CE2">
            <w:pPr>
              <w:widowControl/>
              <w:spacing w:line="560" w:lineRule="exact"/>
              <w:jc w:val="left"/>
              <w:rPr>
                <w:rFonts w:ascii="宋体" w:eastAsia="宋体" w:hAnsi="宋体" w:cs="宋体"/>
                <w:kern w:val="0"/>
                <w:sz w:val="24"/>
                <w:szCs w:val="24"/>
              </w:rPr>
            </w:pPr>
            <w:r w:rsidRPr="00000CE2">
              <w:rPr>
                <w:rFonts w:ascii="Times New Roman" w:eastAsia="宋体" w:hAnsi="Times New Roman" w:cs="Times New Roman"/>
                <w:kern w:val="0"/>
                <w:sz w:val="28"/>
                <w:szCs w:val="24"/>
              </w:rPr>
              <w:t> </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000CE2" w:rsidRPr="00000CE2" w:rsidRDefault="00000CE2" w:rsidP="00000CE2">
            <w:pPr>
              <w:widowControl/>
              <w:spacing w:line="560" w:lineRule="exact"/>
              <w:jc w:val="left"/>
              <w:rPr>
                <w:rFonts w:ascii="宋体" w:eastAsia="宋体" w:hAnsi="宋体" w:cs="宋体"/>
                <w:kern w:val="0"/>
                <w:sz w:val="24"/>
                <w:szCs w:val="24"/>
              </w:rPr>
            </w:pPr>
            <w:r w:rsidRPr="00000CE2">
              <w:rPr>
                <w:rFonts w:ascii="Times New Roman" w:eastAsia="宋体" w:hAnsi="Times New Roman" w:cs="Times New Roman"/>
                <w:kern w:val="0"/>
                <w:sz w:val="28"/>
                <w:szCs w:val="24"/>
              </w:rPr>
              <w:t> </w:t>
            </w:r>
          </w:p>
        </w:tc>
        <w:tc>
          <w:tcPr>
            <w:tcW w:w="1155" w:type="dxa"/>
            <w:tcBorders>
              <w:top w:val="single" w:sz="4" w:space="0" w:color="auto"/>
              <w:left w:val="single" w:sz="4" w:space="0" w:color="auto"/>
              <w:bottom w:val="single" w:sz="4" w:space="0" w:color="auto"/>
              <w:right w:val="single" w:sz="4" w:space="0" w:color="auto"/>
            </w:tcBorders>
            <w:shd w:val="clear" w:color="auto" w:fill="auto"/>
            <w:hideMark/>
          </w:tcPr>
          <w:p w:rsidR="00000CE2" w:rsidRPr="00000CE2" w:rsidRDefault="00000CE2" w:rsidP="00000CE2">
            <w:pPr>
              <w:widowControl/>
              <w:spacing w:line="560" w:lineRule="exact"/>
              <w:jc w:val="left"/>
              <w:rPr>
                <w:rFonts w:ascii="宋体" w:eastAsia="宋体" w:hAnsi="宋体" w:cs="宋体"/>
                <w:kern w:val="0"/>
                <w:sz w:val="24"/>
                <w:szCs w:val="24"/>
              </w:rPr>
            </w:pPr>
            <w:r w:rsidRPr="00000CE2">
              <w:rPr>
                <w:rFonts w:ascii="Times New Roman" w:eastAsia="宋体" w:hAnsi="Times New Roman" w:cs="Times New Roman"/>
                <w:kern w:val="0"/>
                <w:sz w:val="28"/>
                <w:szCs w:val="24"/>
              </w:rPr>
              <w:t> </w:t>
            </w:r>
          </w:p>
        </w:tc>
        <w:tc>
          <w:tcPr>
            <w:tcW w:w="1007" w:type="dxa"/>
            <w:tcBorders>
              <w:top w:val="single" w:sz="4" w:space="0" w:color="auto"/>
              <w:left w:val="single" w:sz="4" w:space="0" w:color="auto"/>
              <w:bottom w:val="single" w:sz="4" w:space="0" w:color="auto"/>
              <w:right w:val="single" w:sz="4" w:space="0" w:color="auto"/>
            </w:tcBorders>
            <w:shd w:val="clear" w:color="auto" w:fill="auto"/>
            <w:hideMark/>
          </w:tcPr>
          <w:p w:rsidR="00000CE2" w:rsidRPr="00000CE2" w:rsidRDefault="00000CE2" w:rsidP="00000CE2">
            <w:pPr>
              <w:widowControl/>
              <w:spacing w:line="560" w:lineRule="exact"/>
              <w:jc w:val="left"/>
              <w:rPr>
                <w:rFonts w:ascii="宋体" w:eastAsia="宋体" w:hAnsi="宋体" w:cs="宋体"/>
                <w:kern w:val="0"/>
                <w:sz w:val="24"/>
                <w:szCs w:val="24"/>
              </w:rPr>
            </w:pPr>
            <w:r w:rsidRPr="00000CE2">
              <w:rPr>
                <w:rFonts w:ascii="Times New Roman" w:eastAsia="宋体" w:hAnsi="Times New Roman" w:cs="Times New Roman"/>
                <w:kern w:val="0"/>
                <w:sz w:val="28"/>
                <w:szCs w:val="24"/>
              </w:rPr>
              <w:t> </w:t>
            </w:r>
          </w:p>
        </w:tc>
        <w:tc>
          <w:tcPr>
            <w:tcW w:w="1303" w:type="dxa"/>
            <w:tcBorders>
              <w:top w:val="single" w:sz="4" w:space="0" w:color="auto"/>
              <w:left w:val="single" w:sz="4" w:space="0" w:color="auto"/>
              <w:bottom w:val="single" w:sz="4" w:space="0" w:color="auto"/>
              <w:right w:val="single" w:sz="4" w:space="0" w:color="auto"/>
            </w:tcBorders>
            <w:shd w:val="clear" w:color="auto" w:fill="auto"/>
            <w:hideMark/>
          </w:tcPr>
          <w:p w:rsidR="00000CE2" w:rsidRPr="00000CE2" w:rsidRDefault="00000CE2" w:rsidP="00000CE2">
            <w:pPr>
              <w:widowControl/>
              <w:spacing w:line="560" w:lineRule="exact"/>
              <w:jc w:val="left"/>
              <w:rPr>
                <w:rFonts w:ascii="宋体" w:eastAsia="宋体" w:hAnsi="宋体" w:cs="宋体"/>
                <w:kern w:val="0"/>
                <w:sz w:val="24"/>
                <w:szCs w:val="24"/>
              </w:rPr>
            </w:pPr>
            <w:r w:rsidRPr="00000CE2">
              <w:rPr>
                <w:rFonts w:ascii="Times New Roman" w:eastAsia="宋体" w:hAnsi="Times New Roman" w:cs="Times New Roman"/>
                <w:kern w:val="0"/>
                <w:sz w:val="28"/>
                <w:szCs w:val="24"/>
              </w:rPr>
              <w:t> </w:t>
            </w:r>
          </w:p>
        </w:tc>
        <w:tc>
          <w:tcPr>
            <w:tcW w:w="1489" w:type="dxa"/>
            <w:tcBorders>
              <w:top w:val="single" w:sz="4" w:space="0" w:color="auto"/>
              <w:left w:val="single" w:sz="4" w:space="0" w:color="auto"/>
              <w:bottom w:val="single" w:sz="4" w:space="0" w:color="auto"/>
              <w:right w:val="single" w:sz="4" w:space="0" w:color="auto"/>
            </w:tcBorders>
            <w:shd w:val="clear" w:color="auto" w:fill="auto"/>
            <w:hideMark/>
          </w:tcPr>
          <w:p w:rsidR="00000CE2" w:rsidRPr="00000CE2" w:rsidRDefault="00000CE2" w:rsidP="00000CE2">
            <w:pPr>
              <w:widowControl/>
              <w:spacing w:line="560" w:lineRule="exact"/>
              <w:jc w:val="left"/>
              <w:rPr>
                <w:rFonts w:ascii="宋体" w:eastAsia="宋体" w:hAnsi="宋体" w:cs="宋体"/>
                <w:kern w:val="0"/>
                <w:sz w:val="24"/>
                <w:szCs w:val="24"/>
              </w:rPr>
            </w:pPr>
            <w:r w:rsidRPr="00000CE2">
              <w:rPr>
                <w:rFonts w:ascii="Times New Roman" w:eastAsia="宋体" w:hAnsi="Times New Roman" w:cs="Times New Roman"/>
                <w:kern w:val="0"/>
                <w:sz w:val="28"/>
                <w:szCs w:val="24"/>
              </w:rPr>
              <w:t> </w:t>
            </w:r>
          </w:p>
        </w:tc>
      </w:tr>
      <w:tr w:rsidR="00000CE2" w:rsidRPr="00000CE2" w:rsidTr="00000CE2">
        <w:tc>
          <w:tcPr>
            <w:tcW w:w="3048" w:type="dxa"/>
            <w:tcBorders>
              <w:top w:val="single" w:sz="4" w:space="0" w:color="auto"/>
              <w:left w:val="single" w:sz="4" w:space="0" w:color="auto"/>
              <w:bottom w:val="single" w:sz="4" w:space="0" w:color="auto"/>
              <w:right w:val="single" w:sz="4" w:space="0" w:color="auto"/>
            </w:tcBorders>
            <w:shd w:val="clear" w:color="auto" w:fill="auto"/>
            <w:hideMark/>
          </w:tcPr>
          <w:p w:rsidR="00000CE2" w:rsidRPr="00000CE2" w:rsidRDefault="00000CE2" w:rsidP="00000CE2">
            <w:pPr>
              <w:widowControl/>
              <w:spacing w:line="560" w:lineRule="exact"/>
              <w:jc w:val="left"/>
              <w:rPr>
                <w:rFonts w:ascii="宋体" w:eastAsia="宋体" w:hAnsi="宋体" w:cs="宋体"/>
                <w:kern w:val="0"/>
                <w:sz w:val="24"/>
                <w:szCs w:val="24"/>
              </w:rPr>
            </w:pPr>
            <w:r w:rsidRPr="00000CE2">
              <w:rPr>
                <w:rFonts w:ascii="Times New Roman" w:eastAsia="宋体" w:hAnsi="Times New Roman" w:cs="Times New Roman"/>
                <w:kern w:val="0"/>
                <w:sz w:val="28"/>
                <w:szCs w:val="24"/>
              </w:rPr>
              <w:t> </w:t>
            </w:r>
          </w:p>
        </w:tc>
        <w:tc>
          <w:tcPr>
            <w:tcW w:w="1155" w:type="dxa"/>
            <w:tcBorders>
              <w:top w:val="single" w:sz="4" w:space="0" w:color="auto"/>
              <w:left w:val="single" w:sz="4" w:space="0" w:color="auto"/>
              <w:bottom w:val="single" w:sz="4" w:space="0" w:color="auto"/>
              <w:right w:val="single" w:sz="4" w:space="0" w:color="auto"/>
            </w:tcBorders>
            <w:shd w:val="clear" w:color="auto" w:fill="auto"/>
            <w:hideMark/>
          </w:tcPr>
          <w:p w:rsidR="00000CE2" w:rsidRPr="00000CE2" w:rsidRDefault="00000CE2" w:rsidP="00000CE2">
            <w:pPr>
              <w:widowControl/>
              <w:spacing w:line="560" w:lineRule="exact"/>
              <w:jc w:val="left"/>
              <w:rPr>
                <w:rFonts w:ascii="宋体" w:eastAsia="宋体" w:hAnsi="宋体" w:cs="宋体"/>
                <w:kern w:val="0"/>
                <w:sz w:val="24"/>
                <w:szCs w:val="24"/>
              </w:rPr>
            </w:pPr>
            <w:r w:rsidRPr="00000CE2">
              <w:rPr>
                <w:rFonts w:ascii="Times New Roman" w:eastAsia="宋体" w:hAnsi="Times New Roman" w:cs="Times New Roman"/>
                <w:kern w:val="0"/>
                <w:sz w:val="28"/>
                <w:szCs w:val="24"/>
              </w:rPr>
              <w:t> </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000CE2" w:rsidRPr="00000CE2" w:rsidRDefault="00000CE2" w:rsidP="00000CE2">
            <w:pPr>
              <w:widowControl/>
              <w:spacing w:line="560" w:lineRule="exact"/>
              <w:jc w:val="left"/>
              <w:rPr>
                <w:rFonts w:ascii="宋体" w:eastAsia="宋体" w:hAnsi="宋体" w:cs="宋体"/>
                <w:kern w:val="0"/>
                <w:sz w:val="24"/>
                <w:szCs w:val="24"/>
              </w:rPr>
            </w:pPr>
            <w:r w:rsidRPr="00000CE2">
              <w:rPr>
                <w:rFonts w:ascii="Times New Roman" w:eastAsia="宋体" w:hAnsi="Times New Roman" w:cs="Times New Roman"/>
                <w:kern w:val="0"/>
                <w:sz w:val="28"/>
                <w:szCs w:val="24"/>
              </w:rPr>
              <w:t> </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000CE2" w:rsidRPr="00000CE2" w:rsidRDefault="00000CE2" w:rsidP="00000CE2">
            <w:pPr>
              <w:widowControl/>
              <w:spacing w:line="560" w:lineRule="exact"/>
              <w:jc w:val="left"/>
              <w:rPr>
                <w:rFonts w:ascii="宋体" w:eastAsia="宋体" w:hAnsi="宋体" w:cs="宋体"/>
                <w:kern w:val="0"/>
                <w:sz w:val="24"/>
                <w:szCs w:val="24"/>
              </w:rPr>
            </w:pPr>
            <w:r w:rsidRPr="00000CE2">
              <w:rPr>
                <w:rFonts w:ascii="Times New Roman" w:eastAsia="宋体" w:hAnsi="Times New Roman" w:cs="Times New Roman"/>
                <w:kern w:val="0"/>
                <w:sz w:val="28"/>
                <w:szCs w:val="24"/>
              </w:rPr>
              <w:t> </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000CE2" w:rsidRPr="00000CE2" w:rsidRDefault="00000CE2" w:rsidP="00000CE2">
            <w:pPr>
              <w:widowControl/>
              <w:spacing w:line="560" w:lineRule="exact"/>
              <w:jc w:val="left"/>
              <w:rPr>
                <w:rFonts w:ascii="宋体" w:eastAsia="宋体" w:hAnsi="宋体" w:cs="宋体"/>
                <w:kern w:val="0"/>
                <w:sz w:val="24"/>
                <w:szCs w:val="24"/>
              </w:rPr>
            </w:pPr>
            <w:r w:rsidRPr="00000CE2">
              <w:rPr>
                <w:rFonts w:ascii="Times New Roman" w:eastAsia="宋体" w:hAnsi="Times New Roman" w:cs="Times New Roman"/>
                <w:kern w:val="0"/>
                <w:sz w:val="28"/>
                <w:szCs w:val="24"/>
              </w:rPr>
              <w:t> </w:t>
            </w:r>
          </w:p>
        </w:tc>
        <w:tc>
          <w:tcPr>
            <w:tcW w:w="1155" w:type="dxa"/>
            <w:tcBorders>
              <w:top w:val="single" w:sz="4" w:space="0" w:color="auto"/>
              <w:left w:val="single" w:sz="4" w:space="0" w:color="auto"/>
              <w:bottom w:val="single" w:sz="4" w:space="0" w:color="auto"/>
              <w:right w:val="single" w:sz="4" w:space="0" w:color="auto"/>
            </w:tcBorders>
            <w:shd w:val="clear" w:color="auto" w:fill="auto"/>
            <w:hideMark/>
          </w:tcPr>
          <w:p w:rsidR="00000CE2" w:rsidRPr="00000CE2" w:rsidRDefault="00000CE2" w:rsidP="00000CE2">
            <w:pPr>
              <w:widowControl/>
              <w:spacing w:line="560" w:lineRule="exact"/>
              <w:jc w:val="left"/>
              <w:rPr>
                <w:rFonts w:ascii="宋体" w:eastAsia="宋体" w:hAnsi="宋体" w:cs="宋体"/>
                <w:kern w:val="0"/>
                <w:sz w:val="24"/>
                <w:szCs w:val="24"/>
              </w:rPr>
            </w:pPr>
            <w:r w:rsidRPr="00000CE2">
              <w:rPr>
                <w:rFonts w:ascii="Times New Roman" w:eastAsia="宋体" w:hAnsi="Times New Roman" w:cs="Times New Roman"/>
                <w:kern w:val="0"/>
                <w:sz w:val="28"/>
                <w:szCs w:val="24"/>
              </w:rPr>
              <w:t> </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000CE2" w:rsidRPr="00000CE2" w:rsidRDefault="00000CE2" w:rsidP="00000CE2">
            <w:pPr>
              <w:widowControl/>
              <w:spacing w:line="560" w:lineRule="exact"/>
              <w:jc w:val="left"/>
              <w:rPr>
                <w:rFonts w:ascii="宋体" w:eastAsia="宋体" w:hAnsi="宋体" w:cs="宋体"/>
                <w:kern w:val="0"/>
                <w:sz w:val="24"/>
                <w:szCs w:val="24"/>
              </w:rPr>
            </w:pPr>
            <w:r w:rsidRPr="00000CE2">
              <w:rPr>
                <w:rFonts w:ascii="Times New Roman" w:eastAsia="宋体" w:hAnsi="Times New Roman" w:cs="Times New Roman"/>
                <w:kern w:val="0"/>
                <w:sz w:val="28"/>
                <w:szCs w:val="24"/>
              </w:rPr>
              <w:t> </w:t>
            </w:r>
          </w:p>
        </w:tc>
        <w:tc>
          <w:tcPr>
            <w:tcW w:w="1155" w:type="dxa"/>
            <w:tcBorders>
              <w:top w:val="single" w:sz="4" w:space="0" w:color="auto"/>
              <w:left w:val="single" w:sz="4" w:space="0" w:color="auto"/>
              <w:bottom w:val="single" w:sz="4" w:space="0" w:color="auto"/>
              <w:right w:val="single" w:sz="4" w:space="0" w:color="auto"/>
            </w:tcBorders>
            <w:shd w:val="clear" w:color="auto" w:fill="auto"/>
            <w:hideMark/>
          </w:tcPr>
          <w:p w:rsidR="00000CE2" w:rsidRPr="00000CE2" w:rsidRDefault="00000CE2" w:rsidP="00000CE2">
            <w:pPr>
              <w:widowControl/>
              <w:spacing w:line="560" w:lineRule="exact"/>
              <w:jc w:val="left"/>
              <w:rPr>
                <w:rFonts w:ascii="宋体" w:eastAsia="宋体" w:hAnsi="宋体" w:cs="宋体"/>
                <w:kern w:val="0"/>
                <w:sz w:val="24"/>
                <w:szCs w:val="24"/>
              </w:rPr>
            </w:pPr>
            <w:r w:rsidRPr="00000CE2">
              <w:rPr>
                <w:rFonts w:ascii="Times New Roman" w:eastAsia="宋体" w:hAnsi="Times New Roman" w:cs="Times New Roman"/>
                <w:kern w:val="0"/>
                <w:sz w:val="28"/>
                <w:szCs w:val="24"/>
              </w:rPr>
              <w:t> </w:t>
            </w:r>
          </w:p>
        </w:tc>
        <w:tc>
          <w:tcPr>
            <w:tcW w:w="1007" w:type="dxa"/>
            <w:tcBorders>
              <w:top w:val="single" w:sz="4" w:space="0" w:color="auto"/>
              <w:left w:val="single" w:sz="4" w:space="0" w:color="auto"/>
              <w:bottom w:val="single" w:sz="4" w:space="0" w:color="auto"/>
              <w:right w:val="single" w:sz="4" w:space="0" w:color="auto"/>
            </w:tcBorders>
            <w:shd w:val="clear" w:color="auto" w:fill="auto"/>
            <w:hideMark/>
          </w:tcPr>
          <w:p w:rsidR="00000CE2" w:rsidRPr="00000CE2" w:rsidRDefault="00000CE2" w:rsidP="00000CE2">
            <w:pPr>
              <w:widowControl/>
              <w:spacing w:line="560" w:lineRule="exact"/>
              <w:jc w:val="left"/>
              <w:rPr>
                <w:rFonts w:ascii="宋体" w:eastAsia="宋体" w:hAnsi="宋体" w:cs="宋体"/>
                <w:kern w:val="0"/>
                <w:sz w:val="24"/>
                <w:szCs w:val="24"/>
              </w:rPr>
            </w:pPr>
            <w:r w:rsidRPr="00000CE2">
              <w:rPr>
                <w:rFonts w:ascii="Times New Roman" w:eastAsia="宋体" w:hAnsi="Times New Roman" w:cs="Times New Roman"/>
                <w:kern w:val="0"/>
                <w:sz w:val="28"/>
                <w:szCs w:val="24"/>
              </w:rPr>
              <w:t> </w:t>
            </w:r>
          </w:p>
        </w:tc>
        <w:tc>
          <w:tcPr>
            <w:tcW w:w="1303" w:type="dxa"/>
            <w:tcBorders>
              <w:top w:val="single" w:sz="4" w:space="0" w:color="auto"/>
              <w:left w:val="single" w:sz="4" w:space="0" w:color="auto"/>
              <w:bottom w:val="single" w:sz="4" w:space="0" w:color="auto"/>
              <w:right w:val="single" w:sz="4" w:space="0" w:color="auto"/>
            </w:tcBorders>
            <w:shd w:val="clear" w:color="auto" w:fill="auto"/>
            <w:hideMark/>
          </w:tcPr>
          <w:p w:rsidR="00000CE2" w:rsidRPr="00000CE2" w:rsidRDefault="00000CE2" w:rsidP="00000CE2">
            <w:pPr>
              <w:widowControl/>
              <w:spacing w:line="560" w:lineRule="exact"/>
              <w:jc w:val="left"/>
              <w:rPr>
                <w:rFonts w:ascii="宋体" w:eastAsia="宋体" w:hAnsi="宋体" w:cs="宋体"/>
                <w:kern w:val="0"/>
                <w:sz w:val="24"/>
                <w:szCs w:val="24"/>
              </w:rPr>
            </w:pPr>
            <w:r w:rsidRPr="00000CE2">
              <w:rPr>
                <w:rFonts w:ascii="Times New Roman" w:eastAsia="宋体" w:hAnsi="Times New Roman" w:cs="Times New Roman"/>
                <w:kern w:val="0"/>
                <w:sz w:val="28"/>
                <w:szCs w:val="24"/>
              </w:rPr>
              <w:t> </w:t>
            </w:r>
          </w:p>
        </w:tc>
        <w:tc>
          <w:tcPr>
            <w:tcW w:w="1489" w:type="dxa"/>
            <w:tcBorders>
              <w:top w:val="single" w:sz="4" w:space="0" w:color="auto"/>
              <w:left w:val="single" w:sz="4" w:space="0" w:color="auto"/>
              <w:bottom w:val="single" w:sz="4" w:space="0" w:color="auto"/>
              <w:right w:val="single" w:sz="4" w:space="0" w:color="auto"/>
            </w:tcBorders>
            <w:shd w:val="clear" w:color="auto" w:fill="auto"/>
            <w:hideMark/>
          </w:tcPr>
          <w:p w:rsidR="00000CE2" w:rsidRPr="00000CE2" w:rsidRDefault="00000CE2" w:rsidP="00000CE2">
            <w:pPr>
              <w:widowControl/>
              <w:spacing w:line="560" w:lineRule="exact"/>
              <w:jc w:val="left"/>
              <w:rPr>
                <w:rFonts w:ascii="宋体" w:eastAsia="宋体" w:hAnsi="宋体" w:cs="宋体"/>
                <w:kern w:val="0"/>
                <w:sz w:val="24"/>
                <w:szCs w:val="24"/>
              </w:rPr>
            </w:pPr>
            <w:r w:rsidRPr="00000CE2">
              <w:rPr>
                <w:rFonts w:ascii="Times New Roman" w:eastAsia="宋体" w:hAnsi="Times New Roman" w:cs="Times New Roman"/>
                <w:kern w:val="0"/>
                <w:sz w:val="28"/>
                <w:szCs w:val="24"/>
              </w:rPr>
              <w:t> </w:t>
            </w:r>
          </w:p>
        </w:tc>
      </w:tr>
      <w:tr w:rsidR="00000CE2" w:rsidRPr="00000CE2" w:rsidTr="00000CE2">
        <w:tc>
          <w:tcPr>
            <w:tcW w:w="3048" w:type="dxa"/>
            <w:tcBorders>
              <w:top w:val="single" w:sz="4" w:space="0" w:color="auto"/>
              <w:left w:val="single" w:sz="4" w:space="0" w:color="auto"/>
              <w:bottom w:val="single" w:sz="4" w:space="0" w:color="auto"/>
              <w:right w:val="single" w:sz="4" w:space="0" w:color="auto"/>
            </w:tcBorders>
            <w:shd w:val="clear" w:color="auto" w:fill="auto"/>
            <w:hideMark/>
          </w:tcPr>
          <w:p w:rsidR="00000CE2" w:rsidRPr="00000CE2" w:rsidRDefault="00000CE2" w:rsidP="00000CE2">
            <w:pPr>
              <w:widowControl/>
              <w:spacing w:line="560" w:lineRule="exact"/>
              <w:jc w:val="left"/>
              <w:rPr>
                <w:rFonts w:ascii="宋体" w:eastAsia="宋体" w:hAnsi="宋体" w:cs="宋体"/>
                <w:kern w:val="0"/>
                <w:sz w:val="24"/>
                <w:szCs w:val="24"/>
              </w:rPr>
            </w:pPr>
            <w:r w:rsidRPr="00000CE2">
              <w:rPr>
                <w:rFonts w:ascii="Times New Roman" w:eastAsia="宋体" w:hAnsi="Times New Roman" w:cs="Times New Roman"/>
                <w:kern w:val="0"/>
                <w:sz w:val="28"/>
                <w:szCs w:val="24"/>
              </w:rPr>
              <w:t> </w:t>
            </w:r>
          </w:p>
        </w:tc>
        <w:tc>
          <w:tcPr>
            <w:tcW w:w="1155" w:type="dxa"/>
            <w:tcBorders>
              <w:top w:val="single" w:sz="4" w:space="0" w:color="auto"/>
              <w:left w:val="single" w:sz="4" w:space="0" w:color="auto"/>
              <w:bottom w:val="single" w:sz="4" w:space="0" w:color="auto"/>
              <w:right w:val="single" w:sz="4" w:space="0" w:color="auto"/>
            </w:tcBorders>
            <w:shd w:val="clear" w:color="auto" w:fill="auto"/>
            <w:hideMark/>
          </w:tcPr>
          <w:p w:rsidR="00000CE2" w:rsidRPr="00000CE2" w:rsidRDefault="00000CE2" w:rsidP="00000CE2">
            <w:pPr>
              <w:widowControl/>
              <w:spacing w:line="560" w:lineRule="exact"/>
              <w:jc w:val="left"/>
              <w:rPr>
                <w:rFonts w:ascii="宋体" w:eastAsia="宋体" w:hAnsi="宋体" w:cs="宋体"/>
                <w:kern w:val="0"/>
                <w:sz w:val="24"/>
                <w:szCs w:val="24"/>
              </w:rPr>
            </w:pPr>
            <w:r w:rsidRPr="00000CE2">
              <w:rPr>
                <w:rFonts w:ascii="Times New Roman" w:eastAsia="宋体" w:hAnsi="Times New Roman" w:cs="Times New Roman"/>
                <w:kern w:val="0"/>
                <w:sz w:val="28"/>
                <w:szCs w:val="24"/>
              </w:rPr>
              <w:t> </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000CE2" w:rsidRPr="00000CE2" w:rsidRDefault="00000CE2" w:rsidP="00000CE2">
            <w:pPr>
              <w:widowControl/>
              <w:spacing w:line="560" w:lineRule="exact"/>
              <w:jc w:val="left"/>
              <w:rPr>
                <w:rFonts w:ascii="宋体" w:eastAsia="宋体" w:hAnsi="宋体" w:cs="宋体"/>
                <w:kern w:val="0"/>
                <w:sz w:val="24"/>
                <w:szCs w:val="24"/>
              </w:rPr>
            </w:pPr>
            <w:r w:rsidRPr="00000CE2">
              <w:rPr>
                <w:rFonts w:ascii="Times New Roman" w:eastAsia="宋体" w:hAnsi="Times New Roman" w:cs="Times New Roman"/>
                <w:kern w:val="0"/>
                <w:sz w:val="28"/>
                <w:szCs w:val="24"/>
              </w:rPr>
              <w:t> </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000CE2" w:rsidRPr="00000CE2" w:rsidRDefault="00000CE2" w:rsidP="00000CE2">
            <w:pPr>
              <w:widowControl/>
              <w:spacing w:line="560" w:lineRule="exact"/>
              <w:jc w:val="left"/>
              <w:rPr>
                <w:rFonts w:ascii="宋体" w:eastAsia="宋体" w:hAnsi="宋体" w:cs="宋体"/>
                <w:kern w:val="0"/>
                <w:sz w:val="24"/>
                <w:szCs w:val="24"/>
              </w:rPr>
            </w:pPr>
            <w:r w:rsidRPr="00000CE2">
              <w:rPr>
                <w:rFonts w:ascii="Times New Roman" w:eastAsia="宋体" w:hAnsi="Times New Roman" w:cs="Times New Roman"/>
                <w:kern w:val="0"/>
                <w:sz w:val="28"/>
                <w:szCs w:val="24"/>
              </w:rPr>
              <w:t> </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000CE2" w:rsidRPr="00000CE2" w:rsidRDefault="00000CE2" w:rsidP="00000CE2">
            <w:pPr>
              <w:widowControl/>
              <w:spacing w:line="560" w:lineRule="exact"/>
              <w:jc w:val="left"/>
              <w:rPr>
                <w:rFonts w:ascii="宋体" w:eastAsia="宋体" w:hAnsi="宋体" w:cs="宋体"/>
                <w:kern w:val="0"/>
                <w:sz w:val="24"/>
                <w:szCs w:val="24"/>
              </w:rPr>
            </w:pPr>
            <w:r w:rsidRPr="00000CE2">
              <w:rPr>
                <w:rFonts w:ascii="Times New Roman" w:eastAsia="宋体" w:hAnsi="Times New Roman" w:cs="Times New Roman"/>
                <w:kern w:val="0"/>
                <w:sz w:val="28"/>
                <w:szCs w:val="24"/>
              </w:rPr>
              <w:t> </w:t>
            </w:r>
          </w:p>
        </w:tc>
        <w:tc>
          <w:tcPr>
            <w:tcW w:w="1155" w:type="dxa"/>
            <w:tcBorders>
              <w:top w:val="single" w:sz="4" w:space="0" w:color="auto"/>
              <w:left w:val="single" w:sz="4" w:space="0" w:color="auto"/>
              <w:bottom w:val="single" w:sz="4" w:space="0" w:color="auto"/>
              <w:right w:val="single" w:sz="4" w:space="0" w:color="auto"/>
            </w:tcBorders>
            <w:shd w:val="clear" w:color="auto" w:fill="auto"/>
            <w:hideMark/>
          </w:tcPr>
          <w:p w:rsidR="00000CE2" w:rsidRPr="00000CE2" w:rsidRDefault="00000CE2" w:rsidP="00000CE2">
            <w:pPr>
              <w:widowControl/>
              <w:spacing w:line="560" w:lineRule="exact"/>
              <w:jc w:val="left"/>
              <w:rPr>
                <w:rFonts w:ascii="宋体" w:eastAsia="宋体" w:hAnsi="宋体" w:cs="宋体"/>
                <w:kern w:val="0"/>
                <w:sz w:val="24"/>
                <w:szCs w:val="24"/>
              </w:rPr>
            </w:pPr>
            <w:r w:rsidRPr="00000CE2">
              <w:rPr>
                <w:rFonts w:ascii="Times New Roman" w:eastAsia="宋体" w:hAnsi="Times New Roman" w:cs="Times New Roman"/>
                <w:kern w:val="0"/>
                <w:sz w:val="28"/>
                <w:szCs w:val="24"/>
              </w:rPr>
              <w:t> </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000CE2" w:rsidRPr="00000CE2" w:rsidRDefault="00000CE2" w:rsidP="00000CE2">
            <w:pPr>
              <w:widowControl/>
              <w:spacing w:line="560" w:lineRule="exact"/>
              <w:jc w:val="left"/>
              <w:rPr>
                <w:rFonts w:ascii="宋体" w:eastAsia="宋体" w:hAnsi="宋体" w:cs="宋体"/>
                <w:kern w:val="0"/>
                <w:sz w:val="24"/>
                <w:szCs w:val="24"/>
              </w:rPr>
            </w:pPr>
            <w:r w:rsidRPr="00000CE2">
              <w:rPr>
                <w:rFonts w:ascii="Times New Roman" w:eastAsia="宋体" w:hAnsi="Times New Roman" w:cs="Times New Roman"/>
                <w:kern w:val="0"/>
                <w:sz w:val="28"/>
                <w:szCs w:val="24"/>
              </w:rPr>
              <w:t> </w:t>
            </w:r>
          </w:p>
        </w:tc>
        <w:tc>
          <w:tcPr>
            <w:tcW w:w="1155" w:type="dxa"/>
            <w:tcBorders>
              <w:top w:val="single" w:sz="4" w:space="0" w:color="auto"/>
              <w:left w:val="single" w:sz="4" w:space="0" w:color="auto"/>
              <w:bottom w:val="single" w:sz="4" w:space="0" w:color="auto"/>
              <w:right w:val="single" w:sz="4" w:space="0" w:color="auto"/>
            </w:tcBorders>
            <w:shd w:val="clear" w:color="auto" w:fill="auto"/>
            <w:hideMark/>
          </w:tcPr>
          <w:p w:rsidR="00000CE2" w:rsidRPr="00000CE2" w:rsidRDefault="00000CE2" w:rsidP="00000CE2">
            <w:pPr>
              <w:widowControl/>
              <w:spacing w:line="560" w:lineRule="exact"/>
              <w:jc w:val="left"/>
              <w:rPr>
                <w:rFonts w:ascii="宋体" w:eastAsia="宋体" w:hAnsi="宋体" w:cs="宋体"/>
                <w:kern w:val="0"/>
                <w:sz w:val="24"/>
                <w:szCs w:val="24"/>
              </w:rPr>
            </w:pPr>
            <w:r w:rsidRPr="00000CE2">
              <w:rPr>
                <w:rFonts w:ascii="Times New Roman" w:eastAsia="宋体" w:hAnsi="Times New Roman" w:cs="Times New Roman"/>
                <w:kern w:val="0"/>
                <w:sz w:val="28"/>
                <w:szCs w:val="24"/>
              </w:rPr>
              <w:t> </w:t>
            </w:r>
          </w:p>
        </w:tc>
        <w:tc>
          <w:tcPr>
            <w:tcW w:w="1007" w:type="dxa"/>
            <w:tcBorders>
              <w:top w:val="single" w:sz="4" w:space="0" w:color="auto"/>
              <w:left w:val="single" w:sz="4" w:space="0" w:color="auto"/>
              <w:bottom w:val="single" w:sz="4" w:space="0" w:color="auto"/>
              <w:right w:val="single" w:sz="4" w:space="0" w:color="auto"/>
            </w:tcBorders>
            <w:shd w:val="clear" w:color="auto" w:fill="auto"/>
            <w:hideMark/>
          </w:tcPr>
          <w:p w:rsidR="00000CE2" w:rsidRPr="00000CE2" w:rsidRDefault="00000CE2" w:rsidP="00000CE2">
            <w:pPr>
              <w:widowControl/>
              <w:spacing w:line="560" w:lineRule="exact"/>
              <w:jc w:val="left"/>
              <w:rPr>
                <w:rFonts w:ascii="宋体" w:eastAsia="宋体" w:hAnsi="宋体" w:cs="宋体"/>
                <w:kern w:val="0"/>
                <w:sz w:val="24"/>
                <w:szCs w:val="24"/>
              </w:rPr>
            </w:pPr>
            <w:r w:rsidRPr="00000CE2">
              <w:rPr>
                <w:rFonts w:ascii="Times New Roman" w:eastAsia="宋体" w:hAnsi="Times New Roman" w:cs="Times New Roman"/>
                <w:kern w:val="0"/>
                <w:sz w:val="28"/>
                <w:szCs w:val="24"/>
              </w:rPr>
              <w:t> </w:t>
            </w:r>
          </w:p>
        </w:tc>
        <w:tc>
          <w:tcPr>
            <w:tcW w:w="1303" w:type="dxa"/>
            <w:tcBorders>
              <w:top w:val="single" w:sz="4" w:space="0" w:color="auto"/>
              <w:left w:val="single" w:sz="4" w:space="0" w:color="auto"/>
              <w:bottom w:val="single" w:sz="4" w:space="0" w:color="auto"/>
              <w:right w:val="single" w:sz="4" w:space="0" w:color="auto"/>
            </w:tcBorders>
            <w:shd w:val="clear" w:color="auto" w:fill="auto"/>
            <w:hideMark/>
          </w:tcPr>
          <w:p w:rsidR="00000CE2" w:rsidRPr="00000CE2" w:rsidRDefault="00000CE2" w:rsidP="00000CE2">
            <w:pPr>
              <w:widowControl/>
              <w:spacing w:line="560" w:lineRule="exact"/>
              <w:jc w:val="left"/>
              <w:rPr>
                <w:rFonts w:ascii="宋体" w:eastAsia="宋体" w:hAnsi="宋体" w:cs="宋体"/>
                <w:kern w:val="0"/>
                <w:sz w:val="24"/>
                <w:szCs w:val="24"/>
              </w:rPr>
            </w:pPr>
            <w:r w:rsidRPr="00000CE2">
              <w:rPr>
                <w:rFonts w:ascii="Times New Roman" w:eastAsia="宋体" w:hAnsi="Times New Roman" w:cs="Times New Roman"/>
                <w:kern w:val="0"/>
                <w:sz w:val="28"/>
                <w:szCs w:val="24"/>
              </w:rPr>
              <w:t> </w:t>
            </w:r>
          </w:p>
        </w:tc>
        <w:tc>
          <w:tcPr>
            <w:tcW w:w="1489" w:type="dxa"/>
            <w:tcBorders>
              <w:top w:val="single" w:sz="4" w:space="0" w:color="auto"/>
              <w:left w:val="single" w:sz="4" w:space="0" w:color="auto"/>
              <w:bottom w:val="single" w:sz="4" w:space="0" w:color="auto"/>
              <w:right w:val="single" w:sz="4" w:space="0" w:color="auto"/>
            </w:tcBorders>
            <w:shd w:val="clear" w:color="auto" w:fill="auto"/>
            <w:hideMark/>
          </w:tcPr>
          <w:p w:rsidR="00000CE2" w:rsidRPr="00000CE2" w:rsidRDefault="00000CE2" w:rsidP="00000CE2">
            <w:pPr>
              <w:widowControl/>
              <w:spacing w:line="560" w:lineRule="exact"/>
              <w:jc w:val="left"/>
              <w:rPr>
                <w:rFonts w:ascii="宋体" w:eastAsia="宋体" w:hAnsi="宋体" w:cs="宋体"/>
                <w:kern w:val="0"/>
                <w:sz w:val="24"/>
                <w:szCs w:val="24"/>
              </w:rPr>
            </w:pPr>
            <w:r w:rsidRPr="00000CE2">
              <w:rPr>
                <w:rFonts w:ascii="Times New Roman" w:eastAsia="宋体" w:hAnsi="Times New Roman" w:cs="Times New Roman"/>
                <w:kern w:val="0"/>
                <w:sz w:val="28"/>
                <w:szCs w:val="24"/>
              </w:rPr>
              <w:t> </w:t>
            </w:r>
          </w:p>
        </w:tc>
      </w:tr>
      <w:tr w:rsidR="00000CE2" w:rsidRPr="00000CE2" w:rsidTr="00000CE2">
        <w:tc>
          <w:tcPr>
            <w:tcW w:w="3048" w:type="dxa"/>
            <w:tcBorders>
              <w:top w:val="single" w:sz="4" w:space="0" w:color="auto"/>
              <w:left w:val="single" w:sz="4" w:space="0" w:color="auto"/>
              <w:bottom w:val="single" w:sz="4" w:space="0" w:color="auto"/>
              <w:right w:val="single" w:sz="4" w:space="0" w:color="auto"/>
            </w:tcBorders>
            <w:shd w:val="clear" w:color="auto" w:fill="auto"/>
            <w:hideMark/>
          </w:tcPr>
          <w:p w:rsidR="00000CE2" w:rsidRPr="00000CE2" w:rsidRDefault="00000CE2" w:rsidP="00000CE2">
            <w:pPr>
              <w:widowControl/>
              <w:spacing w:line="560" w:lineRule="exact"/>
              <w:jc w:val="left"/>
              <w:rPr>
                <w:rFonts w:ascii="宋体" w:eastAsia="宋体" w:hAnsi="宋体" w:cs="宋体"/>
                <w:kern w:val="0"/>
                <w:sz w:val="24"/>
                <w:szCs w:val="24"/>
              </w:rPr>
            </w:pPr>
            <w:r w:rsidRPr="00000CE2">
              <w:rPr>
                <w:rFonts w:ascii="Times New Roman" w:eastAsia="宋体" w:hAnsi="Times New Roman" w:cs="Times New Roman"/>
                <w:kern w:val="0"/>
                <w:sz w:val="28"/>
                <w:szCs w:val="24"/>
              </w:rPr>
              <w:t> </w:t>
            </w:r>
          </w:p>
        </w:tc>
        <w:tc>
          <w:tcPr>
            <w:tcW w:w="1155" w:type="dxa"/>
            <w:tcBorders>
              <w:top w:val="single" w:sz="4" w:space="0" w:color="auto"/>
              <w:left w:val="single" w:sz="4" w:space="0" w:color="auto"/>
              <w:bottom w:val="single" w:sz="4" w:space="0" w:color="auto"/>
              <w:right w:val="single" w:sz="4" w:space="0" w:color="auto"/>
            </w:tcBorders>
            <w:shd w:val="clear" w:color="auto" w:fill="auto"/>
            <w:hideMark/>
          </w:tcPr>
          <w:p w:rsidR="00000CE2" w:rsidRPr="00000CE2" w:rsidRDefault="00000CE2" w:rsidP="00000CE2">
            <w:pPr>
              <w:widowControl/>
              <w:spacing w:line="560" w:lineRule="exact"/>
              <w:jc w:val="left"/>
              <w:rPr>
                <w:rFonts w:ascii="宋体" w:eastAsia="宋体" w:hAnsi="宋体" w:cs="宋体"/>
                <w:kern w:val="0"/>
                <w:sz w:val="24"/>
                <w:szCs w:val="24"/>
              </w:rPr>
            </w:pPr>
            <w:r w:rsidRPr="00000CE2">
              <w:rPr>
                <w:rFonts w:ascii="Times New Roman" w:eastAsia="宋体" w:hAnsi="Times New Roman" w:cs="Times New Roman"/>
                <w:kern w:val="0"/>
                <w:sz w:val="28"/>
                <w:szCs w:val="24"/>
              </w:rPr>
              <w:t> </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000CE2" w:rsidRPr="00000CE2" w:rsidRDefault="00000CE2" w:rsidP="00000CE2">
            <w:pPr>
              <w:widowControl/>
              <w:spacing w:line="560" w:lineRule="exact"/>
              <w:jc w:val="left"/>
              <w:rPr>
                <w:rFonts w:ascii="宋体" w:eastAsia="宋体" w:hAnsi="宋体" w:cs="宋体"/>
                <w:kern w:val="0"/>
                <w:sz w:val="24"/>
                <w:szCs w:val="24"/>
              </w:rPr>
            </w:pPr>
            <w:r w:rsidRPr="00000CE2">
              <w:rPr>
                <w:rFonts w:ascii="Times New Roman" w:eastAsia="宋体" w:hAnsi="Times New Roman" w:cs="Times New Roman"/>
                <w:kern w:val="0"/>
                <w:sz w:val="28"/>
                <w:szCs w:val="24"/>
              </w:rPr>
              <w:t> </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000CE2" w:rsidRPr="00000CE2" w:rsidRDefault="00000CE2" w:rsidP="00000CE2">
            <w:pPr>
              <w:widowControl/>
              <w:spacing w:line="560" w:lineRule="exact"/>
              <w:jc w:val="left"/>
              <w:rPr>
                <w:rFonts w:ascii="宋体" w:eastAsia="宋体" w:hAnsi="宋体" w:cs="宋体"/>
                <w:kern w:val="0"/>
                <w:sz w:val="24"/>
                <w:szCs w:val="24"/>
              </w:rPr>
            </w:pPr>
            <w:r w:rsidRPr="00000CE2">
              <w:rPr>
                <w:rFonts w:ascii="Times New Roman" w:eastAsia="宋体" w:hAnsi="Times New Roman" w:cs="Times New Roman"/>
                <w:kern w:val="0"/>
                <w:sz w:val="28"/>
                <w:szCs w:val="24"/>
              </w:rPr>
              <w:t> </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000CE2" w:rsidRPr="00000CE2" w:rsidRDefault="00000CE2" w:rsidP="00000CE2">
            <w:pPr>
              <w:widowControl/>
              <w:spacing w:line="560" w:lineRule="exact"/>
              <w:jc w:val="left"/>
              <w:rPr>
                <w:rFonts w:ascii="宋体" w:eastAsia="宋体" w:hAnsi="宋体" w:cs="宋体"/>
                <w:kern w:val="0"/>
                <w:sz w:val="24"/>
                <w:szCs w:val="24"/>
              </w:rPr>
            </w:pPr>
            <w:r w:rsidRPr="00000CE2">
              <w:rPr>
                <w:rFonts w:ascii="Times New Roman" w:eastAsia="宋体" w:hAnsi="Times New Roman" w:cs="Times New Roman"/>
                <w:kern w:val="0"/>
                <w:sz w:val="28"/>
                <w:szCs w:val="24"/>
              </w:rPr>
              <w:t> </w:t>
            </w:r>
          </w:p>
        </w:tc>
        <w:tc>
          <w:tcPr>
            <w:tcW w:w="1155" w:type="dxa"/>
            <w:tcBorders>
              <w:top w:val="single" w:sz="4" w:space="0" w:color="auto"/>
              <w:left w:val="single" w:sz="4" w:space="0" w:color="auto"/>
              <w:bottom w:val="single" w:sz="4" w:space="0" w:color="auto"/>
              <w:right w:val="single" w:sz="4" w:space="0" w:color="auto"/>
            </w:tcBorders>
            <w:shd w:val="clear" w:color="auto" w:fill="auto"/>
            <w:hideMark/>
          </w:tcPr>
          <w:p w:rsidR="00000CE2" w:rsidRPr="00000CE2" w:rsidRDefault="00000CE2" w:rsidP="00000CE2">
            <w:pPr>
              <w:widowControl/>
              <w:spacing w:line="560" w:lineRule="exact"/>
              <w:jc w:val="left"/>
              <w:rPr>
                <w:rFonts w:ascii="宋体" w:eastAsia="宋体" w:hAnsi="宋体" w:cs="宋体"/>
                <w:kern w:val="0"/>
                <w:sz w:val="24"/>
                <w:szCs w:val="24"/>
              </w:rPr>
            </w:pPr>
            <w:r w:rsidRPr="00000CE2">
              <w:rPr>
                <w:rFonts w:ascii="Times New Roman" w:eastAsia="宋体" w:hAnsi="Times New Roman" w:cs="Times New Roman"/>
                <w:kern w:val="0"/>
                <w:sz w:val="28"/>
                <w:szCs w:val="24"/>
              </w:rPr>
              <w:t> </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000CE2" w:rsidRPr="00000CE2" w:rsidRDefault="00000CE2" w:rsidP="00000CE2">
            <w:pPr>
              <w:widowControl/>
              <w:spacing w:line="560" w:lineRule="exact"/>
              <w:jc w:val="left"/>
              <w:rPr>
                <w:rFonts w:ascii="宋体" w:eastAsia="宋体" w:hAnsi="宋体" w:cs="宋体"/>
                <w:kern w:val="0"/>
                <w:sz w:val="24"/>
                <w:szCs w:val="24"/>
              </w:rPr>
            </w:pPr>
            <w:r w:rsidRPr="00000CE2">
              <w:rPr>
                <w:rFonts w:ascii="Times New Roman" w:eastAsia="宋体" w:hAnsi="Times New Roman" w:cs="Times New Roman"/>
                <w:kern w:val="0"/>
                <w:sz w:val="28"/>
                <w:szCs w:val="24"/>
              </w:rPr>
              <w:t> </w:t>
            </w:r>
          </w:p>
        </w:tc>
        <w:tc>
          <w:tcPr>
            <w:tcW w:w="1155" w:type="dxa"/>
            <w:tcBorders>
              <w:top w:val="single" w:sz="4" w:space="0" w:color="auto"/>
              <w:left w:val="single" w:sz="4" w:space="0" w:color="auto"/>
              <w:bottom w:val="single" w:sz="4" w:space="0" w:color="auto"/>
              <w:right w:val="single" w:sz="4" w:space="0" w:color="auto"/>
            </w:tcBorders>
            <w:shd w:val="clear" w:color="auto" w:fill="auto"/>
            <w:hideMark/>
          </w:tcPr>
          <w:p w:rsidR="00000CE2" w:rsidRPr="00000CE2" w:rsidRDefault="00000CE2" w:rsidP="00000CE2">
            <w:pPr>
              <w:widowControl/>
              <w:spacing w:line="560" w:lineRule="exact"/>
              <w:jc w:val="left"/>
              <w:rPr>
                <w:rFonts w:ascii="宋体" w:eastAsia="宋体" w:hAnsi="宋体" w:cs="宋体"/>
                <w:kern w:val="0"/>
                <w:sz w:val="24"/>
                <w:szCs w:val="24"/>
              </w:rPr>
            </w:pPr>
            <w:r w:rsidRPr="00000CE2">
              <w:rPr>
                <w:rFonts w:ascii="Times New Roman" w:eastAsia="宋体" w:hAnsi="Times New Roman" w:cs="Times New Roman"/>
                <w:kern w:val="0"/>
                <w:sz w:val="28"/>
                <w:szCs w:val="24"/>
              </w:rPr>
              <w:t> </w:t>
            </w:r>
          </w:p>
        </w:tc>
        <w:tc>
          <w:tcPr>
            <w:tcW w:w="1007" w:type="dxa"/>
            <w:tcBorders>
              <w:top w:val="single" w:sz="4" w:space="0" w:color="auto"/>
              <w:left w:val="single" w:sz="4" w:space="0" w:color="auto"/>
              <w:bottom w:val="single" w:sz="4" w:space="0" w:color="auto"/>
              <w:right w:val="single" w:sz="4" w:space="0" w:color="auto"/>
            </w:tcBorders>
            <w:shd w:val="clear" w:color="auto" w:fill="auto"/>
            <w:hideMark/>
          </w:tcPr>
          <w:p w:rsidR="00000CE2" w:rsidRPr="00000CE2" w:rsidRDefault="00000CE2" w:rsidP="00000CE2">
            <w:pPr>
              <w:widowControl/>
              <w:spacing w:line="560" w:lineRule="exact"/>
              <w:jc w:val="left"/>
              <w:rPr>
                <w:rFonts w:ascii="宋体" w:eastAsia="宋体" w:hAnsi="宋体" w:cs="宋体"/>
                <w:kern w:val="0"/>
                <w:sz w:val="24"/>
                <w:szCs w:val="24"/>
              </w:rPr>
            </w:pPr>
            <w:r w:rsidRPr="00000CE2">
              <w:rPr>
                <w:rFonts w:ascii="Times New Roman" w:eastAsia="宋体" w:hAnsi="Times New Roman" w:cs="Times New Roman"/>
                <w:kern w:val="0"/>
                <w:sz w:val="28"/>
                <w:szCs w:val="24"/>
              </w:rPr>
              <w:t> </w:t>
            </w:r>
          </w:p>
        </w:tc>
        <w:tc>
          <w:tcPr>
            <w:tcW w:w="1303" w:type="dxa"/>
            <w:tcBorders>
              <w:top w:val="single" w:sz="4" w:space="0" w:color="auto"/>
              <w:left w:val="single" w:sz="4" w:space="0" w:color="auto"/>
              <w:bottom w:val="single" w:sz="4" w:space="0" w:color="auto"/>
              <w:right w:val="single" w:sz="4" w:space="0" w:color="auto"/>
            </w:tcBorders>
            <w:shd w:val="clear" w:color="auto" w:fill="auto"/>
            <w:hideMark/>
          </w:tcPr>
          <w:p w:rsidR="00000CE2" w:rsidRPr="00000CE2" w:rsidRDefault="00000CE2" w:rsidP="00000CE2">
            <w:pPr>
              <w:widowControl/>
              <w:spacing w:line="560" w:lineRule="exact"/>
              <w:jc w:val="left"/>
              <w:rPr>
                <w:rFonts w:ascii="宋体" w:eastAsia="宋体" w:hAnsi="宋体" w:cs="宋体"/>
                <w:kern w:val="0"/>
                <w:sz w:val="24"/>
                <w:szCs w:val="24"/>
              </w:rPr>
            </w:pPr>
            <w:r w:rsidRPr="00000CE2">
              <w:rPr>
                <w:rFonts w:ascii="Times New Roman" w:eastAsia="宋体" w:hAnsi="Times New Roman" w:cs="Times New Roman"/>
                <w:kern w:val="0"/>
                <w:sz w:val="28"/>
                <w:szCs w:val="24"/>
              </w:rPr>
              <w:t> </w:t>
            </w:r>
          </w:p>
        </w:tc>
        <w:tc>
          <w:tcPr>
            <w:tcW w:w="1489" w:type="dxa"/>
            <w:tcBorders>
              <w:top w:val="single" w:sz="4" w:space="0" w:color="auto"/>
              <w:left w:val="single" w:sz="4" w:space="0" w:color="auto"/>
              <w:bottom w:val="single" w:sz="4" w:space="0" w:color="auto"/>
              <w:right w:val="single" w:sz="4" w:space="0" w:color="auto"/>
            </w:tcBorders>
            <w:shd w:val="clear" w:color="auto" w:fill="auto"/>
            <w:hideMark/>
          </w:tcPr>
          <w:p w:rsidR="00000CE2" w:rsidRPr="00000CE2" w:rsidRDefault="00000CE2" w:rsidP="00000CE2">
            <w:pPr>
              <w:widowControl/>
              <w:spacing w:line="560" w:lineRule="exact"/>
              <w:jc w:val="left"/>
              <w:rPr>
                <w:rFonts w:ascii="宋体" w:eastAsia="宋体" w:hAnsi="宋体" w:cs="宋体"/>
                <w:kern w:val="0"/>
                <w:sz w:val="24"/>
                <w:szCs w:val="24"/>
              </w:rPr>
            </w:pPr>
            <w:r w:rsidRPr="00000CE2">
              <w:rPr>
                <w:rFonts w:ascii="Times New Roman" w:eastAsia="宋体" w:hAnsi="Times New Roman" w:cs="Times New Roman"/>
                <w:kern w:val="0"/>
                <w:sz w:val="28"/>
                <w:szCs w:val="24"/>
              </w:rPr>
              <w:t> </w:t>
            </w:r>
          </w:p>
        </w:tc>
      </w:tr>
      <w:tr w:rsidR="00000CE2" w:rsidRPr="00000CE2" w:rsidTr="00000CE2">
        <w:tc>
          <w:tcPr>
            <w:tcW w:w="3048" w:type="dxa"/>
            <w:tcBorders>
              <w:top w:val="single" w:sz="4" w:space="0" w:color="auto"/>
              <w:left w:val="single" w:sz="4" w:space="0" w:color="auto"/>
              <w:bottom w:val="single" w:sz="4" w:space="0" w:color="auto"/>
              <w:right w:val="single" w:sz="4" w:space="0" w:color="auto"/>
            </w:tcBorders>
            <w:shd w:val="clear" w:color="auto" w:fill="auto"/>
            <w:hideMark/>
          </w:tcPr>
          <w:p w:rsidR="00000CE2" w:rsidRPr="00000CE2" w:rsidRDefault="00000CE2" w:rsidP="00000CE2">
            <w:pPr>
              <w:widowControl/>
              <w:spacing w:line="560" w:lineRule="exact"/>
              <w:jc w:val="left"/>
              <w:rPr>
                <w:rFonts w:ascii="宋体" w:eastAsia="宋体" w:hAnsi="宋体" w:cs="宋体"/>
                <w:kern w:val="0"/>
                <w:sz w:val="24"/>
                <w:szCs w:val="24"/>
              </w:rPr>
            </w:pPr>
            <w:r w:rsidRPr="00000CE2">
              <w:rPr>
                <w:rFonts w:ascii="Times New Roman" w:eastAsia="宋体" w:hAnsi="Times New Roman" w:cs="Times New Roman"/>
                <w:kern w:val="0"/>
                <w:sz w:val="28"/>
                <w:szCs w:val="24"/>
              </w:rPr>
              <w:t> </w:t>
            </w:r>
          </w:p>
        </w:tc>
        <w:tc>
          <w:tcPr>
            <w:tcW w:w="1155" w:type="dxa"/>
            <w:tcBorders>
              <w:top w:val="single" w:sz="4" w:space="0" w:color="auto"/>
              <w:left w:val="single" w:sz="4" w:space="0" w:color="auto"/>
              <w:bottom w:val="single" w:sz="4" w:space="0" w:color="auto"/>
              <w:right w:val="single" w:sz="4" w:space="0" w:color="auto"/>
            </w:tcBorders>
            <w:shd w:val="clear" w:color="auto" w:fill="auto"/>
            <w:hideMark/>
          </w:tcPr>
          <w:p w:rsidR="00000CE2" w:rsidRPr="00000CE2" w:rsidRDefault="00000CE2" w:rsidP="00000CE2">
            <w:pPr>
              <w:widowControl/>
              <w:spacing w:line="560" w:lineRule="exact"/>
              <w:jc w:val="left"/>
              <w:rPr>
                <w:rFonts w:ascii="宋体" w:eastAsia="宋体" w:hAnsi="宋体" w:cs="宋体"/>
                <w:kern w:val="0"/>
                <w:sz w:val="24"/>
                <w:szCs w:val="24"/>
              </w:rPr>
            </w:pPr>
            <w:r w:rsidRPr="00000CE2">
              <w:rPr>
                <w:rFonts w:ascii="Times New Roman" w:eastAsia="宋体" w:hAnsi="Times New Roman" w:cs="Times New Roman"/>
                <w:kern w:val="0"/>
                <w:sz w:val="28"/>
                <w:szCs w:val="24"/>
              </w:rPr>
              <w:t> </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000CE2" w:rsidRPr="00000CE2" w:rsidRDefault="00000CE2" w:rsidP="00000CE2">
            <w:pPr>
              <w:widowControl/>
              <w:spacing w:line="560" w:lineRule="exact"/>
              <w:jc w:val="left"/>
              <w:rPr>
                <w:rFonts w:ascii="宋体" w:eastAsia="宋体" w:hAnsi="宋体" w:cs="宋体"/>
                <w:kern w:val="0"/>
                <w:sz w:val="24"/>
                <w:szCs w:val="24"/>
              </w:rPr>
            </w:pPr>
            <w:r w:rsidRPr="00000CE2">
              <w:rPr>
                <w:rFonts w:ascii="Times New Roman" w:eastAsia="宋体" w:hAnsi="Times New Roman" w:cs="Times New Roman"/>
                <w:kern w:val="0"/>
                <w:sz w:val="28"/>
                <w:szCs w:val="24"/>
              </w:rPr>
              <w:t> </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000CE2" w:rsidRPr="00000CE2" w:rsidRDefault="00000CE2" w:rsidP="00000CE2">
            <w:pPr>
              <w:widowControl/>
              <w:spacing w:line="560" w:lineRule="exact"/>
              <w:jc w:val="left"/>
              <w:rPr>
                <w:rFonts w:ascii="宋体" w:eastAsia="宋体" w:hAnsi="宋体" w:cs="宋体"/>
                <w:kern w:val="0"/>
                <w:sz w:val="24"/>
                <w:szCs w:val="24"/>
              </w:rPr>
            </w:pPr>
            <w:r w:rsidRPr="00000CE2">
              <w:rPr>
                <w:rFonts w:ascii="Times New Roman" w:eastAsia="宋体" w:hAnsi="Times New Roman" w:cs="Times New Roman"/>
                <w:kern w:val="0"/>
                <w:sz w:val="28"/>
                <w:szCs w:val="24"/>
              </w:rPr>
              <w:t> </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000CE2" w:rsidRPr="00000CE2" w:rsidRDefault="00000CE2" w:rsidP="00000CE2">
            <w:pPr>
              <w:widowControl/>
              <w:spacing w:line="560" w:lineRule="exact"/>
              <w:jc w:val="left"/>
              <w:rPr>
                <w:rFonts w:ascii="宋体" w:eastAsia="宋体" w:hAnsi="宋体" w:cs="宋体"/>
                <w:kern w:val="0"/>
                <w:sz w:val="24"/>
                <w:szCs w:val="24"/>
              </w:rPr>
            </w:pPr>
            <w:r w:rsidRPr="00000CE2">
              <w:rPr>
                <w:rFonts w:ascii="Times New Roman" w:eastAsia="宋体" w:hAnsi="Times New Roman" w:cs="Times New Roman"/>
                <w:kern w:val="0"/>
                <w:sz w:val="28"/>
                <w:szCs w:val="24"/>
              </w:rPr>
              <w:t> </w:t>
            </w:r>
          </w:p>
        </w:tc>
        <w:tc>
          <w:tcPr>
            <w:tcW w:w="1155" w:type="dxa"/>
            <w:tcBorders>
              <w:top w:val="single" w:sz="4" w:space="0" w:color="auto"/>
              <w:left w:val="single" w:sz="4" w:space="0" w:color="auto"/>
              <w:bottom w:val="single" w:sz="4" w:space="0" w:color="auto"/>
              <w:right w:val="single" w:sz="4" w:space="0" w:color="auto"/>
            </w:tcBorders>
            <w:shd w:val="clear" w:color="auto" w:fill="auto"/>
            <w:hideMark/>
          </w:tcPr>
          <w:p w:rsidR="00000CE2" w:rsidRPr="00000CE2" w:rsidRDefault="00000CE2" w:rsidP="00000CE2">
            <w:pPr>
              <w:widowControl/>
              <w:spacing w:line="560" w:lineRule="exact"/>
              <w:jc w:val="left"/>
              <w:rPr>
                <w:rFonts w:ascii="宋体" w:eastAsia="宋体" w:hAnsi="宋体" w:cs="宋体"/>
                <w:kern w:val="0"/>
                <w:sz w:val="24"/>
                <w:szCs w:val="24"/>
              </w:rPr>
            </w:pPr>
            <w:r w:rsidRPr="00000CE2">
              <w:rPr>
                <w:rFonts w:ascii="Times New Roman" w:eastAsia="宋体" w:hAnsi="Times New Roman" w:cs="Times New Roman"/>
                <w:kern w:val="0"/>
                <w:sz w:val="28"/>
                <w:szCs w:val="24"/>
              </w:rPr>
              <w:t> </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000CE2" w:rsidRPr="00000CE2" w:rsidRDefault="00000CE2" w:rsidP="00000CE2">
            <w:pPr>
              <w:widowControl/>
              <w:spacing w:line="560" w:lineRule="exact"/>
              <w:jc w:val="left"/>
              <w:rPr>
                <w:rFonts w:ascii="宋体" w:eastAsia="宋体" w:hAnsi="宋体" w:cs="宋体"/>
                <w:kern w:val="0"/>
                <w:sz w:val="24"/>
                <w:szCs w:val="24"/>
              </w:rPr>
            </w:pPr>
            <w:r w:rsidRPr="00000CE2">
              <w:rPr>
                <w:rFonts w:ascii="Times New Roman" w:eastAsia="宋体" w:hAnsi="Times New Roman" w:cs="Times New Roman"/>
                <w:kern w:val="0"/>
                <w:sz w:val="28"/>
                <w:szCs w:val="24"/>
              </w:rPr>
              <w:t> </w:t>
            </w:r>
          </w:p>
        </w:tc>
        <w:tc>
          <w:tcPr>
            <w:tcW w:w="1155" w:type="dxa"/>
            <w:tcBorders>
              <w:top w:val="single" w:sz="4" w:space="0" w:color="auto"/>
              <w:left w:val="single" w:sz="4" w:space="0" w:color="auto"/>
              <w:bottom w:val="single" w:sz="4" w:space="0" w:color="auto"/>
              <w:right w:val="single" w:sz="4" w:space="0" w:color="auto"/>
            </w:tcBorders>
            <w:shd w:val="clear" w:color="auto" w:fill="auto"/>
            <w:hideMark/>
          </w:tcPr>
          <w:p w:rsidR="00000CE2" w:rsidRPr="00000CE2" w:rsidRDefault="00000CE2" w:rsidP="00000CE2">
            <w:pPr>
              <w:widowControl/>
              <w:spacing w:line="560" w:lineRule="exact"/>
              <w:jc w:val="left"/>
              <w:rPr>
                <w:rFonts w:ascii="宋体" w:eastAsia="宋体" w:hAnsi="宋体" w:cs="宋体"/>
                <w:kern w:val="0"/>
                <w:sz w:val="24"/>
                <w:szCs w:val="24"/>
              </w:rPr>
            </w:pPr>
            <w:r w:rsidRPr="00000CE2">
              <w:rPr>
                <w:rFonts w:ascii="Times New Roman" w:eastAsia="宋体" w:hAnsi="Times New Roman" w:cs="Times New Roman"/>
                <w:kern w:val="0"/>
                <w:sz w:val="28"/>
                <w:szCs w:val="24"/>
              </w:rPr>
              <w:t> </w:t>
            </w:r>
          </w:p>
        </w:tc>
        <w:tc>
          <w:tcPr>
            <w:tcW w:w="1007" w:type="dxa"/>
            <w:tcBorders>
              <w:top w:val="single" w:sz="4" w:space="0" w:color="auto"/>
              <w:left w:val="single" w:sz="4" w:space="0" w:color="auto"/>
              <w:bottom w:val="single" w:sz="4" w:space="0" w:color="auto"/>
              <w:right w:val="single" w:sz="4" w:space="0" w:color="auto"/>
            </w:tcBorders>
            <w:shd w:val="clear" w:color="auto" w:fill="auto"/>
            <w:hideMark/>
          </w:tcPr>
          <w:p w:rsidR="00000CE2" w:rsidRPr="00000CE2" w:rsidRDefault="00000CE2" w:rsidP="00000CE2">
            <w:pPr>
              <w:widowControl/>
              <w:spacing w:line="560" w:lineRule="exact"/>
              <w:jc w:val="left"/>
              <w:rPr>
                <w:rFonts w:ascii="宋体" w:eastAsia="宋体" w:hAnsi="宋体" w:cs="宋体"/>
                <w:kern w:val="0"/>
                <w:sz w:val="24"/>
                <w:szCs w:val="24"/>
              </w:rPr>
            </w:pPr>
            <w:r w:rsidRPr="00000CE2">
              <w:rPr>
                <w:rFonts w:ascii="Times New Roman" w:eastAsia="宋体" w:hAnsi="Times New Roman" w:cs="Times New Roman"/>
                <w:kern w:val="0"/>
                <w:sz w:val="28"/>
                <w:szCs w:val="24"/>
              </w:rPr>
              <w:t> </w:t>
            </w:r>
          </w:p>
        </w:tc>
        <w:tc>
          <w:tcPr>
            <w:tcW w:w="1303" w:type="dxa"/>
            <w:tcBorders>
              <w:top w:val="single" w:sz="4" w:space="0" w:color="auto"/>
              <w:left w:val="single" w:sz="4" w:space="0" w:color="auto"/>
              <w:bottom w:val="single" w:sz="4" w:space="0" w:color="auto"/>
              <w:right w:val="single" w:sz="4" w:space="0" w:color="auto"/>
            </w:tcBorders>
            <w:shd w:val="clear" w:color="auto" w:fill="auto"/>
            <w:hideMark/>
          </w:tcPr>
          <w:p w:rsidR="00000CE2" w:rsidRPr="00000CE2" w:rsidRDefault="00000CE2" w:rsidP="00000CE2">
            <w:pPr>
              <w:widowControl/>
              <w:spacing w:line="560" w:lineRule="exact"/>
              <w:jc w:val="left"/>
              <w:rPr>
                <w:rFonts w:ascii="宋体" w:eastAsia="宋体" w:hAnsi="宋体" w:cs="宋体"/>
                <w:kern w:val="0"/>
                <w:sz w:val="24"/>
                <w:szCs w:val="24"/>
              </w:rPr>
            </w:pPr>
            <w:r w:rsidRPr="00000CE2">
              <w:rPr>
                <w:rFonts w:ascii="Times New Roman" w:eastAsia="宋体" w:hAnsi="Times New Roman" w:cs="Times New Roman"/>
                <w:kern w:val="0"/>
                <w:sz w:val="28"/>
                <w:szCs w:val="24"/>
              </w:rPr>
              <w:t> </w:t>
            </w:r>
          </w:p>
        </w:tc>
        <w:tc>
          <w:tcPr>
            <w:tcW w:w="1489" w:type="dxa"/>
            <w:tcBorders>
              <w:top w:val="single" w:sz="4" w:space="0" w:color="auto"/>
              <w:left w:val="single" w:sz="4" w:space="0" w:color="auto"/>
              <w:bottom w:val="single" w:sz="4" w:space="0" w:color="auto"/>
              <w:right w:val="single" w:sz="4" w:space="0" w:color="auto"/>
            </w:tcBorders>
            <w:shd w:val="clear" w:color="auto" w:fill="auto"/>
            <w:hideMark/>
          </w:tcPr>
          <w:p w:rsidR="00000CE2" w:rsidRPr="00000CE2" w:rsidRDefault="00000CE2" w:rsidP="00000CE2">
            <w:pPr>
              <w:widowControl/>
              <w:spacing w:line="560" w:lineRule="exact"/>
              <w:jc w:val="left"/>
              <w:rPr>
                <w:rFonts w:ascii="宋体" w:eastAsia="宋体" w:hAnsi="宋体" w:cs="宋体"/>
                <w:kern w:val="0"/>
                <w:sz w:val="24"/>
                <w:szCs w:val="24"/>
              </w:rPr>
            </w:pPr>
            <w:r w:rsidRPr="00000CE2">
              <w:rPr>
                <w:rFonts w:ascii="Times New Roman" w:eastAsia="宋体" w:hAnsi="Times New Roman" w:cs="Times New Roman"/>
                <w:kern w:val="0"/>
                <w:sz w:val="28"/>
                <w:szCs w:val="24"/>
              </w:rPr>
              <w:t> </w:t>
            </w:r>
          </w:p>
        </w:tc>
      </w:tr>
      <w:tr w:rsidR="00000CE2" w:rsidRPr="00000CE2" w:rsidTr="00000CE2">
        <w:tc>
          <w:tcPr>
            <w:tcW w:w="3048" w:type="dxa"/>
            <w:tcBorders>
              <w:top w:val="single" w:sz="4" w:space="0" w:color="auto"/>
              <w:left w:val="single" w:sz="4" w:space="0" w:color="auto"/>
              <w:bottom w:val="single" w:sz="4" w:space="0" w:color="auto"/>
              <w:right w:val="single" w:sz="4" w:space="0" w:color="auto"/>
            </w:tcBorders>
            <w:shd w:val="clear" w:color="auto" w:fill="auto"/>
            <w:hideMark/>
          </w:tcPr>
          <w:p w:rsidR="00000CE2" w:rsidRPr="00000CE2" w:rsidRDefault="00000CE2" w:rsidP="00000CE2">
            <w:pPr>
              <w:widowControl/>
              <w:spacing w:line="560" w:lineRule="exact"/>
              <w:jc w:val="left"/>
              <w:rPr>
                <w:rFonts w:ascii="宋体" w:eastAsia="宋体" w:hAnsi="宋体" w:cs="宋体"/>
                <w:kern w:val="0"/>
                <w:sz w:val="24"/>
                <w:szCs w:val="24"/>
              </w:rPr>
            </w:pPr>
            <w:r w:rsidRPr="00000CE2">
              <w:rPr>
                <w:rFonts w:ascii="Times New Roman" w:eastAsia="宋体" w:hAnsi="Times New Roman" w:cs="Times New Roman"/>
                <w:kern w:val="0"/>
                <w:sz w:val="28"/>
                <w:szCs w:val="24"/>
              </w:rPr>
              <w:t> </w:t>
            </w:r>
          </w:p>
        </w:tc>
        <w:tc>
          <w:tcPr>
            <w:tcW w:w="1155" w:type="dxa"/>
            <w:tcBorders>
              <w:top w:val="single" w:sz="4" w:space="0" w:color="auto"/>
              <w:left w:val="single" w:sz="4" w:space="0" w:color="auto"/>
              <w:bottom w:val="single" w:sz="4" w:space="0" w:color="auto"/>
              <w:right w:val="single" w:sz="4" w:space="0" w:color="auto"/>
            </w:tcBorders>
            <w:shd w:val="clear" w:color="auto" w:fill="auto"/>
            <w:hideMark/>
          </w:tcPr>
          <w:p w:rsidR="00000CE2" w:rsidRPr="00000CE2" w:rsidRDefault="00000CE2" w:rsidP="00000CE2">
            <w:pPr>
              <w:widowControl/>
              <w:spacing w:line="560" w:lineRule="exact"/>
              <w:jc w:val="left"/>
              <w:rPr>
                <w:rFonts w:ascii="宋体" w:eastAsia="宋体" w:hAnsi="宋体" w:cs="宋体"/>
                <w:kern w:val="0"/>
                <w:sz w:val="24"/>
                <w:szCs w:val="24"/>
              </w:rPr>
            </w:pPr>
            <w:r w:rsidRPr="00000CE2">
              <w:rPr>
                <w:rFonts w:ascii="Times New Roman" w:eastAsia="宋体" w:hAnsi="Times New Roman" w:cs="Times New Roman"/>
                <w:kern w:val="0"/>
                <w:sz w:val="28"/>
                <w:szCs w:val="24"/>
              </w:rPr>
              <w:t> </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000CE2" w:rsidRPr="00000CE2" w:rsidRDefault="00000CE2" w:rsidP="00000CE2">
            <w:pPr>
              <w:widowControl/>
              <w:spacing w:line="560" w:lineRule="exact"/>
              <w:jc w:val="left"/>
              <w:rPr>
                <w:rFonts w:ascii="宋体" w:eastAsia="宋体" w:hAnsi="宋体" w:cs="宋体"/>
                <w:kern w:val="0"/>
                <w:sz w:val="24"/>
                <w:szCs w:val="24"/>
              </w:rPr>
            </w:pPr>
            <w:r w:rsidRPr="00000CE2">
              <w:rPr>
                <w:rFonts w:ascii="Times New Roman" w:eastAsia="宋体" w:hAnsi="Times New Roman" w:cs="Times New Roman"/>
                <w:kern w:val="0"/>
                <w:sz w:val="28"/>
                <w:szCs w:val="24"/>
              </w:rPr>
              <w:t> </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000CE2" w:rsidRPr="00000CE2" w:rsidRDefault="00000CE2" w:rsidP="00000CE2">
            <w:pPr>
              <w:widowControl/>
              <w:spacing w:line="560" w:lineRule="exact"/>
              <w:jc w:val="left"/>
              <w:rPr>
                <w:rFonts w:ascii="宋体" w:eastAsia="宋体" w:hAnsi="宋体" w:cs="宋体"/>
                <w:kern w:val="0"/>
                <w:sz w:val="24"/>
                <w:szCs w:val="24"/>
              </w:rPr>
            </w:pPr>
            <w:r w:rsidRPr="00000CE2">
              <w:rPr>
                <w:rFonts w:ascii="Times New Roman" w:eastAsia="宋体" w:hAnsi="Times New Roman" w:cs="Times New Roman"/>
                <w:kern w:val="0"/>
                <w:sz w:val="28"/>
                <w:szCs w:val="24"/>
              </w:rPr>
              <w:t> </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000CE2" w:rsidRPr="00000CE2" w:rsidRDefault="00000CE2" w:rsidP="00000CE2">
            <w:pPr>
              <w:widowControl/>
              <w:spacing w:line="560" w:lineRule="exact"/>
              <w:jc w:val="left"/>
              <w:rPr>
                <w:rFonts w:ascii="宋体" w:eastAsia="宋体" w:hAnsi="宋体" w:cs="宋体"/>
                <w:kern w:val="0"/>
                <w:sz w:val="24"/>
                <w:szCs w:val="24"/>
              </w:rPr>
            </w:pPr>
            <w:r w:rsidRPr="00000CE2">
              <w:rPr>
                <w:rFonts w:ascii="Times New Roman" w:eastAsia="宋体" w:hAnsi="Times New Roman" w:cs="Times New Roman"/>
                <w:kern w:val="0"/>
                <w:sz w:val="28"/>
                <w:szCs w:val="24"/>
              </w:rPr>
              <w:t> </w:t>
            </w:r>
          </w:p>
        </w:tc>
        <w:tc>
          <w:tcPr>
            <w:tcW w:w="1155" w:type="dxa"/>
            <w:tcBorders>
              <w:top w:val="single" w:sz="4" w:space="0" w:color="auto"/>
              <w:left w:val="single" w:sz="4" w:space="0" w:color="auto"/>
              <w:bottom w:val="single" w:sz="4" w:space="0" w:color="auto"/>
              <w:right w:val="single" w:sz="4" w:space="0" w:color="auto"/>
            </w:tcBorders>
            <w:shd w:val="clear" w:color="auto" w:fill="auto"/>
            <w:hideMark/>
          </w:tcPr>
          <w:p w:rsidR="00000CE2" w:rsidRPr="00000CE2" w:rsidRDefault="00000CE2" w:rsidP="00000CE2">
            <w:pPr>
              <w:widowControl/>
              <w:spacing w:line="560" w:lineRule="exact"/>
              <w:jc w:val="left"/>
              <w:rPr>
                <w:rFonts w:ascii="宋体" w:eastAsia="宋体" w:hAnsi="宋体" w:cs="宋体"/>
                <w:kern w:val="0"/>
                <w:sz w:val="24"/>
                <w:szCs w:val="24"/>
              </w:rPr>
            </w:pPr>
            <w:r w:rsidRPr="00000CE2">
              <w:rPr>
                <w:rFonts w:ascii="Times New Roman" w:eastAsia="宋体" w:hAnsi="Times New Roman" w:cs="Times New Roman"/>
                <w:kern w:val="0"/>
                <w:sz w:val="28"/>
                <w:szCs w:val="24"/>
              </w:rPr>
              <w:t> </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000CE2" w:rsidRPr="00000CE2" w:rsidRDefault="00000CE2" w:rsidP="00000CE2">
            <w:pPr>
              <w:widowControl/>
              <w:spacing w:line="560" w:lineRule="exact"/>
              <w:jc w:val="left"/>
              <w:rPr>
                <w:rFonts w:ascii="宋体" w:eastAsia="宋体" w:hAnsi="宋体" w:cs="宋体"/>
                <w:kern w:val="0"/>
                <w:sz w:val="24"/>
                <w:szCs w:val="24"/>
              </w:rPr>
            </w:pPr>
            <w:r w:rsidRPr="00000CE2">
              <w:rPr>
                <w:rFonts w:ascii="Times New Roman" w:eastAsia="宋体" w:hAnsi="Times New Roman" w:cs="Times New Roman"/>
                <w:kern w:val="0"/>
                <w:sz w:val="28"/>
                <w:szCs w:val="24"/>
              </w:rPr>
              <w:t> </w:t>
            </w:r>
          </w:p>
        </w:tc>
        <w:tc>
          <w:tcPr>
            <w:tcW w:w="1155" w:type="dxa"/>
            <w:tcBorders>
              <w:top w:val="single" w:sz="4" w:space="0" w:color="auto"/>
              <w:left w:val="single" w:sz="4" w:space="0" w:color="auto"/>
              <w:bottom w:val="single" w:sz="4" w:space="0" w:color="auto"/>
              <w:right w:val="single" w:sz="4" w:space="0" w:color="auto"/>
            </w:tcBorders>
            <w:shd w:val="clear" w:color="auto" w:fill="auto"/>
            <w:hideMark/>
          </w:tcPr>
          <w:p w:rsidR="00000CE2" w:rsidRPr="00000CE2" w:rsidRDefault="00000CE2" w:rsidP="00000CE2">
            <w:pPr>
              <w:widowControl/>
              <w:spacing w:line="560" w:lineRule="exact"/>
              <w:jc w:val="left"/>
              <w:rPr>
                <w:rFonts w:ascii="宋体" w:eastAsia="宋体" w:hAnsi="宋体" w:cs="宋体"/>
                <w:kern w:val="0"/>
                <w:sz w:val="24"/>
                <w:szCs w:val="24"/>
              </w:rPr>
            </w:pPr>
            <w:r w:rsidRPr="00000CE2">
              <w:rPr>
                <w:rFonts w:ascii="Times New Roman" w:eastAsia="宋体" w:hAnsi="Times New Roman" w:cs="Times New Roman"/>
                <w:kern w:val="0"/>
                <w:sz w:val="28"/>
                <w:szCs w:val="24"/>
              </w:rPr>
              <w:t> </w:t>
            </w:r>
          </w:p>
        </w:tc>
        <w:tc>
          <w:tcPr>
            <w:tcW w:w="1007" w:type="dxa"/>
            <w:tcBorders>
              <w:top w:val="single" w:sz="4" w:space="0" w:color="auto"/>
              <w:left w:val="single" w:sz="4" w:space="0" w:color="auto"/>
              <w:bottom w:val="single" w:sz="4" w:space="0" w:color="auto"/>
              <w:right w:val="single" w:sz="4" w:space="0" w:color="auto"/>
            </w:tcBorders>
            <w:shd w:val="clear" w:color="auto" w:fill="auto"/>
            <w:hideMark/>
          </w:tcPr>
          <w:p w:rsidR="00000CE2" w:rsidRPr="00000CE2" w:rsidRDefault="00000CE2" w:rsidP="00000CE2">
            <w:pPr>
              <w:widowControl/>
              <w:spacing w:line="560" w:lineRule="exact"/>
              <w:jc w:val="left"/>
              <w:rPr>
                <w:rFonts w:ascii="宋体" w:eastAsia="宋体" w:hAnsi="宋体" w:cs="宋体"/>
                <w:kern w:val="0"/>
                <w:sz w:val="24"/>
                <w:szCs w:val="24"/>
              </w:rPr>
            </w:pPr>
            <w:r w:rsidRPr="00000CE2">
              <w:rPr>
                <w:rFonts w:ascii="Times New Roman" w:eastAsia="宋体" w:hAnsi="Times New Roman" w:cs="Times New Roman"/>
                <w:kern w:val="0"/>
                <w:sz w:val="28"/>
                <w:szCs w:val="24"/>
              </w:rPr>
              <w:t> </w:t>
            </w:r>
          </w:p>
        </w:tc>
        <w:tc>
          <w:tcPr>
            <w:tcW w:w="1303" w:type="dxa"/>
            <w:tcBorders>
              <w:top w:val="single" w:sz="4" w:space="0" w:color="auto"/>
              <w:left w:val="single" w:sz="4" w:space="0" w:color="auto"/>
              <w:bottom w:val="single" w:sz="4" w:space="0" w:color="auto"/>
              <w:right w:val="single" w:sz="4" w:space="0" w:color="auto"/>
            </w:tcBorders>
            <w:shd w:val="clear" w:color="auto" w:fill="auto"/>
            <w:hideMark/>
          </w:tcPr>
          <w:p w:rsidR="00000CE2" w:rsidRPr="00000CE2" w:rsidRDefault="00000CE2" w:rsidP="00000CE2">
            <w:pPr>
              <w:widowControl/>
              <w:spacing w:line="560" w:lineRule="exact"/>
              <w:jc w:val="left"/>
              <w:rPr>
                <w:rFonts w:ascii="宋体" w:eastAsia="宋体" w:hAnsi="宋体" w:cs="宋体"/>
                <w:kern w:val="0"/>
                <w:sz w:val="24"/>
                <w:szCs w:val="24"/>
              </w:rPr>
            </w:pPr>
            <w:r w:rsidRPr="00000CE2">
              <w:rPr>
                <w:rFonts w:ascii="Times New Roman" w:eastAsia="宋体" w:hAnsi="Times New Roman" w:cs="Times New Roman"/>
                <w:kern w:val="0"/>
                <w:sz w:val="28"/>
                <w:szCs w:val="24"/>
              </w:rPr>
              <w:t> </w:t>
            </w:r>
          </w:p>
        </w:tc>
        <w:tc>
          <w:tcPr>
            <w:tcW w:w="1489" w:type="dxa"/>
            <w:tcBorders>
              <w:top w:val="single" w:sz="4" w:space="0" w:color="auto"/>
              <w:left w:val="single" w:sz="4" w:space="0" w:color="auto"/>
              <w:bottom w:val="single" w:sz="4" w:space="0" w:color="auto"/>
              <w:right w:val="single" w:sz="4" w:space="0" w:color="auto"/>
            </w:tcBorders>
            <w:shd w:val="clear" w:color="auto" w:fill="auto"/>
            <w:hideMark/>
          </w:tcPr>
          <w:p w:rsidR="00000CE2" w:rsidRPr="00000CE2" w:rsidRDefault="00000CE2" w:rsidP="00000CE2">
            <w:pPr>
              <w:widowControl/>
              <w:spacing w:line="560" w:lineRule="exact"/>
              <w:jc w:val="left"/>
              <w:rPr>
                <w:rFonts w:ascii="宋体" w:eastAsia="宋体" w:hAnsi="宋体" w:cs="宋体"/>
                <w:kern w:val="0"/>
                <w:sz w:val="24"/>
                <w:szCs w:val="24"/>
              </w:rPr>
            </w:pPr>
            <w:r w:rsidRPr="00000CE2">
              <w:rPr>
                <w:rFonts w:ascii="Times New Roman" w:eastAsia="宋体" w:hAnsi="Times New Roman" w:cs="Times New Roman"/>
                <w:kern w:val="0"/>
                <w:sz w:val="28"/>
                <w:szCs w:val="24"/>
              </w:rPr>
              <w:t> </w:t>
            </w:r>
          </w:p>
        </w:tc>
      </w:tr>
      <w:tr w:rsidR="00000CE2" w:rsidRPr="00000CE2" w:rsidTr="00000CE2">
        <w:tc>
          <w:tcPr>
            <w:tcW w:w="3048" w:type="dxa"/>
            <w:tcBorders>
              <w:top w:val="single" w:sz="4" w:space="0" w:color="auto"/>
              <w:left w:val="single" w:sz="4" w:space="0" w:color="auto"/>
              <w:bottom w:val="single" w:sz="4" w:space="0" w:color="auto"/>
              <w:right w:val="single" w:sz="4" w:space="0" w:color="auto"/>
            </w:tcBorders>
            <w:shd w:val="clear" w:color="auto" w:fill="auto"/>
            <w:hideMark/>
          </w:tcPr>
          <w:p w:rsidR="00000CE2" w:rsidRPr="00000CE2" w:rsidRDefault="00000CE2" w:rsidP="00000CE2">
            <w:pPr>
              <w:widowControl/>
              <w:spacing w:line="560" w:lineRule="exact"/>
              <w:jc w:val="left"/>
              <w:rPr>
                <w:rFonts w:ascii="宋体" w:eastAsia="宋体" w:hAnsi="宋体" w:cs="宋体"/>
                <w:kern w:val="0"/>
                <w:sz w:val="24"/>
                <w:szCs w:val="24"/>
              </w:rPr>
            </w:pPr>
            <w:r w:rsidRPr="00000CE2">
              <w:rPr>
                <w:rFonts w:ascii="Times New Roman" w:eastAsia="宋体" w:hAnsi="Times New Roman" w:cs="Times New Roman"/>
                <w:kern w:val="0"/>
                <w:sz w:val="28"/>
                <w:szCs w:val="24"/>
              </w:rPr>
              <w:t> </w:t>
            </w:r>
          </w:p>
        </w:tc>
        <w:tc>
          <w:tcPr>
            <w:tcW w:w="1155" w:type="dxa"/>
            <w:tcBorders>
              <w:top w:val="single" w:sz="4" w:space="0" w:color="auto"/>
              <w:left w:val="single" w:sz="4" w:space="0" w:color="auto"/>
              <w:bottom w:val="single" w:sz="4" w:space="0" w:color="auto"/>
              <w:right w:val="single" w:sz="4" w:space="0" w:color="auto"/>
            </w:tcBorders>
            <w:shd w:val="clear" w:color="auto" w:fill="auto"/>
            <w:hideMark/>
          </w:tcPr>
          <w:p w:rsidR="00000CE2" w:rsidRPr="00000CE2" w:rsidRDefault="00000CE2" w:rsidP="00000CE2">
            <w:pPr>
              <w:widowControl/>
              <w:spacing w:line="560" w:lineRule="exact"/>
              <w:jc w:val="left"/>
              <w:rPr>
                <w:rFonts w:ascii="宋体" w:eastAsia="宋体" w:hAnsi="宋体" w:cs="宋体"/>
                <w:kern w:val="0"/>
                <w:sz w:val="24"/>
                <w:szCs w:val="24"/>
              </w:rPr>
            </w:pPr>
            <w:r w:rsidRPr="00000CE2">
              <w:rPr>
                <w:rFonts w:ascii="Times New Roman" w:eastAsia="宋体" w:hAnsi="Times New Roman" w:cs="Times New Roman"/>
                <w:kern w:val="0"/>
                <w:sz w:val="28"/>
                <w:szCs w:val="24"/>
              </w:rPr>
              <w:t> </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000CE2" w:rsidRPr="00000CE2" w:rsidRDefault="00000CE2" w:rsidP="00000CE2">
            <w:pPr>
              <w:widowControl/>
              <w:spacing w:line="560" w:lineRule="exact"/>
              <w:jc w:val="left"/>
              <w:rPr>
                <w:rFonts w:ascii="宋体" w:eastAsia="宋体" w:hAnsi="宋体" w:cs="宋体"/>
                <w:kern w:val="0"/>
                <w:sz w:val="24"/>
                <w:szCs w:val="24"/>
              </w:rPr>
            </w:pPr>
            <w:r w:rsidRPr="00000CE2">
              <w:rPr>
                <w:rFonts w:ascii="Times New Roman" w:eastAsia="宋体" w:hAnsi="Times New Roman" w:cs="Times New Roman"/>
                <w:kern w:val="0"/>
                <w:sz w:val="28"/>
                <w:szCs w:val="24"/>
              </w:rPr>
              <w:t> </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000CE2" w:rsidRPr="00000CE2" w:rsidRDefault="00000CE2" w:rsidP="00000CE2">
            <w:pPr>
              <w:widowControl/>
              <w:spacing w:line="560" w:lineRule="exact"/>
              <w:jc w:val="left"/>
              <w:rPr>
                <w:rFonts w:ascii="宋体" w:eastAsia="宋体" w:hAnsi="宋体" w:cs="宋体"/>
                <w:kern w:val="0"/>
                <w:sz w:val="24"/>
                <w:szCs w:val="24"/>
              </w:rPr>
            </w:pPr>
            <w:r w:rsidRPr="00000CE2">
              <w:rPr>
                <w:rFonts w:ascii="Times New Roman" w:eastAsia="宋体" w:hAnsi="Times New Roman" w:cs="Times New Roman"/>
                <w:kern w:val="0"/>
                <w:sz w:val="28"/>
                <w:szCs w:val="24"/>
              </w:rPr>
              <w:t> </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000CE2" w:rsidRPr="00000CE2" w:rsidRDefault="00000CE2" w:rsidP="00000CE2">
            <w:pPr>
              <w:widowControl/>
              <w:spacing w:line="560" w:lineRule="exact"/>
              <w:jc w:val="left"/>
              <w:rPr>
                <w:rFonts w:ascii="宋体" w:eastAsia="宋体" w:hAnsi="宋体" w:cs="宋体"/>
                <w:kern w:val="0"/>
                <w:sz w:val="24"/>
                <w:szCs w:val="24"/>
              </w:rPr>
            </w:pPr>
            <w:r w:rsidRPr="00000CE2">
              <w:rPr>
                <w:rFonts w:ascii="Times New Roman" w:eastAsia="宋体" w:hAnsi="Times New Roman" w:cs="Times New Roman"/>
                <w:kern w:val="0"/>
                <w:sz w:val="28"/>
                <w:szCs w:val="24"/>
              </w:rPr>
              <w:t> </w:t>
            </w:r>
          </w:p>
        </w:tc>
        <w:tc>
          <w:tcPr>
            <w:tcW w:w="1155" w:type="dxa"/>
            <w:tcBorders>
              <w:top w:val="single" w:sz="4" w:space="0" w:color="auto"/>
              <w:left w:val="single" w:sz="4" w:space="0" w:color="auto"/>
              <w:bottom w:val="single" w:sz="4" w:space="0" w:color="auto"/>
              <w:right w:val="single" w:sz="4" w:space="0" w:color="auto"/>
            </w:tcBorders>
            <w:shd w:val="clear" w:color="auto" w:fill="auto"/>
            <w:hideMark/>
          </w:tcPr>
          <w:p w:rsidR="00000CE2" w:rsidRPr="00000CE2" w:rsidRDefault="00000CE2" w:rsidP="00000CE2">
            <w:pPr>
              <w:widowControl/>
              <w:spacing w:line="560" w:lineRule="exact"/>
              <w:jc w:val="left"/>
              <w:rPr>
                <w:rFonts w:ascii="宋体" w:eastAsia="宋体" w:hAnsi="宋体" w:cs="宋体"/>
                <w:kern w:val="0"/>
                <w:sz w:val="24"/>
                <w:szCs w:val="24"/>
              </w:rPr>
            </w:pPr>
            <w:r w:rsidRPr="00000CE2">
              <w:rPr>
                <w:rFonts w:ascii="Times New Roman" w:eastAsia="宋体" w:hAnsi="Times New Roman" w:cs="Times New Roman"/>
                <w:kern w:val="0"/>
                <w:sz w:val="28"/>
                <w:szCs w:val="24"/>
              </w:rPr>
              <w:t> </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000CE2" w:rsidRPr="00000CE2" w:rsidRDefault="00000CE2" w:rsidP="00000CE2">
            <w:pPr>
              <w:widowControl/>
              <w:spacing w:line="560" w:lineRule="exact"/>
              <w:jc w:val="left"/>
              <w:rPr>
                <w:rFonts w:ascii="宋体" w:eastAsia="宋体" w:hAnsi="宋体" w:cs="宋体"/>
                <w:kern w:val="0"/>
                <w:sz w:val="24"/>
                <w:szCs w:val="24"/>
              </w:rPr>
            </w:pPr>
            <w:r w:rsidRPr="00000CE2">
              <w:rPr>
                <w:rFonts w:ascii="Times New Roman" w:eastAsia="宋体" w:hAnsi="Times New Roman" w:cs="Times New Roman"/>
                <w:kern w:val="0"/>
                <w:sz w:val="28"/>
                <w:szCs w:val="24"/>
              </w:rPr>
              <w:t> </w:t>
            </w:r>
          </w:p>
        </w:tc>
        <w:tc>
          <w:tcPr>
            <w:tcW w:w="1155" w:type="dxa"/>
            <w:tcBorders>
              <w:top w:val="single" w:sz="4" w:space="0" w:color="auto"/>
              <w:left w:val="single" w:sz="4" w:space="0" w:color="auto"/>
              <w:bottom w:val="single" w:sz="4" w:space="0" w:color="auto"/>
              <w:right w:val="single" w:sz="4" w:space="0" w:color="auto"/>
            </w:tcBorders>
            <w:shd w:val="clear" w:color="auto" w:fill="auto"/>
            <w:hideMark/>
          </w:tcPr>
          <w:p w:rsidR="00000CE2" w:rsidRPr="00000CE2" w:rsidRDefault="00000CE2" w:rsidP="00000CE2">
            <w:pPr>
              <w:widowControl/>
              <w:spacing w:line="560" w:lineRule="exact"/>
              <w:jc w:val="left"/>
              <w:rPr>
                <w:rFonts w:ascii="宋体" w:eastAsia="宋体" w:hAnsi="宋体" w:cs="宋体"/>
                <w:kern w:val="0"/>
                <w:sz w:val="24"/>
                <w:szCs w:val="24"/>
              </w:rPr>
            </w:pPr>
            <w:r w:rsidRPr="00000CE2">
              <w:rPr>
                <w:rFonts w:ascii="Times New Roman" w:eastAsia="宋体" w:hAnsi="Times New Roman" w:cs="Times New Roman"/>
                <w:kern w:val="0"/>
                <w:sz w:val="28"/>
                <w:szCs w:val="24"/>
              </w:rPr>
              <w:t> </w:t>
            </w:r>
          </w:p>
        </w:tc>
        <w:tc>
          <w:tcPr>
            <w:tcW w:w="1007" w:type="dxa"/>
            <w:tcBorders>
              <w:top w:val="single" w:sz="4" w:space="0" w:color="auto"/>
              <w:left w:val="single" w:sz="4" w:space="0" w:color="auto"/>
              <w:bottom w:val="single" w:sz="4" w:space="0" w:color="auto"/>
              <w:right w:val="single" w:sz="4" w:space="0" w:color="auto"/>
            </w:tcBorders>
            <w:shd w:val="clear" w:color="auto" w:fill="auto"/>
            <w:hideMark/>
          </w:tcPr>
          <w:p w:rsidR="00000CE2" w:rsidRPr="00000CE2" w:rsidRDefault="00000CE2" w:rsidP="00000CE2">
            <w:pPr>
              <w:widowControl/>
              <w:spacing w:line="560" w:lineRule="exact"/>
              <w:jc w:val="left"/>
              <w:rPr>
                <w:rFonts w:ascii="宋体" w:eastAsia="宋体" w:hAnsi="宋体" w:cs="宋体"/>
                <w:kern w:val="0"/>
                <w:sz w:val="24"/>
                <w:szCs w:val="24"/>
              </w:rPr>
            </w:pPr>
            <w:r w:rsidRPr="00000CE2">
              <w:rPr>
                <w:rFonts w:ascii="Times New Roman" w:eastAsia="宋体" w:hAnsi="Times New Roman" w:cs="Times New Roman"/>
                <w:kern w:val="0"/>
                <w:sz w:val="28"/>
                <w:szCs w:val="24"/>
              </w:rPr>
              <w:t> </w:t>
            </w:r>
          </w:p>
        </w:tc>
        <w:tc>
          <w:tcPr>
            <w:tcW w:w="1303" w:type="dxa"/>
            <w:tcBorders>
              <w:top w:val="single" w:sz="4" w:space="0" w:color="auto"/>
              <w:left w:val="single" w:sz="4" w:space="0" w:color="auto"/>
              <w:bottom w:val="single" w:sz="4" w:space="0" w:color="auto"/>
              <w:right w:val="single" w:sz="4" w:space="0" w:color="auto"/>
            </w:tcBorders>
            <w:shd w:val="clear" w:color="auto" w:fill="auto"/>
            <w:hideMark/>
          </w:tcPr>
          <w:p w:rsidR="00000CE2" w:rsidRPr="00000CE2" w:rsidRDefault="00000CE2" w:rsidP="00000CE2">
            <w:pPr>
              <w:widowControl/>
              <w:spacing w:line="560" w:lineRule="exact"/>
              <w:jc w:val="left"/>
              <w:rPr>
                <w:rFonts w:ascii="宋体" w:eastAsia="宋体" w:hAnsi="宋体" w:cs="宋体"/>
                <w:kern w:val="0"/>
                <w:sz w:val="24"/>
                <w:szCs w:val="24"/>
              </w:rPr>
            </w:pPr>
            <w:r w:rsidRPr="00000CE2">
              <w:rPr>
                <w:rFonts w:ascii="Times New Roman" w:eastAsia="宋体" w:hAnsi="Times New Roman" w:cs="Times New Roman"/>
                <w:kern w:val="0"/>
                <w:sz w:val="28"/>
                <w:szCs w:val="24"/>
              </w:rPr>
              <w:t> </w:t>
            </w:r>
          </w:p>
        </w:tc>
        <w:tc>
          <w:tcPr>
            <w:tcW w:w="1489" w:type="dxa"/>
            <w:tcBorders>
              <w:top w:val="single" w:sz="4" w:space="0" w:color="auto"/>
              <w:left w:val="single" w:sz="4" w:space="0" w:color="auto"/>
              <w:bottom w:val="single" w:sz="4" w:space="0" w:color="auto"/>
              <w:right w:val="single" w:sz="4" w:space="0" w:color="auto"/>
            </w:tcBorders>
            <w:shd w:val="clear" w:color="auto" w:fill="auto"/>
            <w:hideMark/>
          </w:tcPr>
          <w:p w:rsidR="00000CE2" w:rsidRPr="00000CE2" w:rsidRDefault="00000CE2" w:rsidP="00000CE2">
            <w:pPr>
              <w:widowControl/>
              <w:spacing w:line="560" w:lineRule="exact"/>
              <w:jc w:val="left"/>
              <w:rPr>
                <w:rFonts w:ascii="宋体" w:eastAsia="宋体" w:hAnsi="宋体" w:cs="宋体"/>
                <w:kern w:val="0"/>
                <w:sz w:val="24"/>
                <w:szCs w:val="24"/>
              </w:rPr>
            </w:pPr>
            <w:r w:rsidRPr="00000CE2">
              <w:rPr>
                <w:rFonts w:ascii="Times New Roman" w:eastAsia="宋体" w:hAnsi="Times New Roman" w:cs="Times New Roman"/>
                <w:kern w:val="0"/>
                <w:sz w:val="28"/>
                <w:szCs w:val="24"/>
              </w:rPr>
              <w:t> </w:t>
            </w:r>
          </w:p>
        </w:tc>
      </w:tr>
      <w:tr w:rsidR="00000CE2" w:rsidRPr="00000CE2" w:rsidTr="00000CE2">
        <w:tc>
          <w:tcPr>
            <w:tcW w:w="3048" w:type="dxa"/>
            <w:tcBorders>
              <w:top w:val="single" w:sz="4" w:space="0" w:color="auto"/>
              <w:left w:val="single" w:sz="4" w:space="0" w:color="auto"/>
              <w:bottom w:val="single" w:sz="4" w:space="0" w:color="auto"/>
              <w:right w:val="single" w:sz="4" w:space="0" w:color="auto"/>
            </w:tcBorders>
            <w:shd w:val="clear" w:color="auto" w:fill="auto"/>
            <w:hideMark/>
          </w:tcPr>
          <w:p w:rsidR="00000CE2" w:rsidRPr="00000CE2" w:rsidRDefault="00000CE2" w:rsidP="00000CE2">
            <w:pPr>
              <w:widowControl/>
              <w:spacing w:line="560" w:lineRule="exact"/>
              <w:jc w:val="left"/>
              <w:rPr>
                <w:rFonts w:ascii="宋体" w:eastAsia="宋体" w:hAnsi="宋体" w:cs="宋体"/>
                <w:kern w:val="0"/>
                <w:sz w:val="24"/>
                <w:szCs w:val="24"/>
              </w:rPr>
            </w:pPr>
            <w:r w:rsidRPr="00000CE2">
              <w:rPr>
                <w:rFonts w:ascii="Times New Roman" w:eastAsia="宋体" w:hAnsi="Times New Roman" w:cs="宋体" w:hint="eastAsia"/>
                <w:kern w:val="0"/>
                <w:sz w:val="28"/>
                <w:szCs w:val="24"/>
              </w:rPr>
              <w:t>合计</w:t>
            </w:r>
          </w:p>
        </w:tc>
        <w:tc>
          <w:tcPr>
            <w:tcW w:w="1155" w:type="dxa"/>
            <w:tcBorders>
              <w:top w:val="single" w:sz="4" w:space="0" w:color="auto"/>
              <w:left w:val="single" w:sz="4" w:space="0" w:color="auto"/>
              <w:bottom w:val="single" w:sz="4" w:space="0" w:color="auto"/>
              <w:right w:val="single" w:sz="4" w:space="0" w:color="auto"/>
            </w:tcBorders>
            <w:shd w:val="clear" w:color="auto" w:fill="auto"/>
            <w:hideMark/>
          </w:tcPr>
          <w:p w:rsidR="00000CE2" w:rsidRPr="00000CE2" w:rsidRDefault="00000CE2" w:rsidP="00000CE2">
            <w:pPr>
              <w:widowControl/>
              <w:spacing w:line="560" w:lineRule="exact"/>
              <w:jc w:val="left"/>
              <w:rPr>
                <w:rFonts w:ascii="宋体" w:eastAsia="宋体" w:hAnsi="宋体" w:cs="宋体"/>
                <w:kern w:val="0"/>
                <w:sz w:val="24"/>
                <w:szCs w:val="24"/>
              </w:rPr>
            </w:pPr>
            <w:r w:rsidRPr="00000CE2">
              <w:rPr>
                <w:rFonts w:ascii="Times New Roman" w:eastAsia="宋体" w:hAnsi="Times New Roman" w:cs="Times New Roman"/>
                <w:kern w:val="0"/>
                <w:sz w:val="28"/>
                <w:szCs w:val="24"/>
              </w:rPr>
              <w:t> </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000CE2" w:rsidRPr="00000CE2" w:rsidRDefault="00000CE2" w:rsidP="00000CE2">
            <w:pPr>
              <w:widowControl/>
              <w:spacing w:line="560" w:lineRule="exact"/>
              <w:jc w:val="left"/>
              <w:rPr>
                <w:rFonts w:ascii="宋体" w:eastAsia="宋体" w:hAnsi="宋体" w:cs="宋体"/>
                <w:kern w:val="0"/>
                <w:sz w:val="24"/>
                <w:szCs w:val="24"/>
              </w:rPr>
            </w:pPr>
            <w:r w:rsidRPr="00000CE2">
              <w:rPr>
                <w:rFonts w:ascii="Times New Roman" w:eastAsia="宋体" w:hAnsi="Times New Roman" w:cs="Times New Roman"/>
                <w:kern w:val="0"/>
                <w:sz w:val="28"/>
                <w:szCs w:val="24"/>
              </w:rPr>
              <w:t> </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000CE2" w:rsidRPr="00000CE2" w:rsidRDefault="00000CE2" w:rsidP="00000CE2">
            <w:pPr>
              <w:widowControl/>
              <w:spacing w:line="560" w:lineRule="exact"/>
              <w:jc w:val="left"/>
              <w:rPr>
                <w:rFonts w:ascii="宋体" w:eastAsia="宋体" w:hAnsi="宋体" w:cs="宋体"/>
                <w:kern w:val="0"/>
                <w:sz w:val="24"/>
                <w:szCs w:val="24"/>
              </w:rPr>
            </w:pPr>
            <w:r w:rsidRPr="00000CE2">
              <w:rPr>
                <w:rFonts w:ascii="Times New Roman" w:eastAsia="宋体" w:hAnsi="Times New Roman" w:cs="Times New Roman"/>
                <w:kern w:val="0"/>
                <w:sz w:val="28"/>
                <w:szCs w:val="24"/>
              </w:rPr>
              <w:t> </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000CE2" w:rsidRPr="00000CE2" w:rsidRDefault="00000CE2" w:rsidP="00000CE2">
            <w:pPr>
              <w:widowControl/>
              <w:spacing w:line="560" w:lineRule="exact"/>
              <w:jc w:val="left"/>
              <w:rPr>
                <w:rFonts w:ascii="宋体" w:eastAsia="宋体" w:hAnsi="宋体" w:cs="宋体"/>
                <w:kern w:val="0"/>
                <w:sz w:val="24"/>
                <w:szCs w:val="24"/>
              </w:rPr>
            </w:pPr>
            <w:r w:rsidRPr="00000CE2">
              <w:rPr>
                <w:rFonts w:ascii="Times New Roman" w:eastAsia="宋体" w:hAnsi="Times New Roman" w:cs="Times New Roman"/>
                <w:kern w:val="0"/>
                <w:sz w:val="28"/>
                <w:szCs w:val="24"/>
              </w:rPr>
              <w:t> </w:t>
            </w:r>
          </w:p>
        </w:tc>
        <w:tc>
          <w:tcPr>
            <w:tcW w:w="1155" w:type="dxa"/>
            <w:tcBorders>
              <w:top w:val="single" w:sz="4" w:space="0" w:color="auto"/>
              <w:left w:val="single" w:sz="4" w:space="0" w:color="auto"/>
              <w:bottom w:val="single" w:sz="4" w:space="0" w:color="auto"/>
              <w:right w:val="single" w:sz="4" w:space="0" w:color="auto"/>
            </w:tcBorders>
            <w:shd w:val="clear" w:color="auto" w:fill="auto"/>
            <w:hideMark/>
          </w:tcPr>
          <w:p w:rsidR="00000CE2" w:rsidRPr="00000CE2" w:rsidRDefault="00000CE2" w:rsidP="00000CE2">
            <w:pPr>
              <w:widowControl/>
              <w:spacing w:line="560" w:lineRule="exact"/>
              <w:jc w:val="left"/>
              <w:rPr>
                <w:rFonts w:ascii="宋体" w:eastAsia="宋体" w:hAnsi="宋体" w:cs="宋体"/>
                <w:kern w:val="0"/>
                <w:sz w:val="24"/>
                <w:szCs w:val="24"/>
              </w:rPr>
            </w:pPr>
            <w:r w:rsidRPr="00000CE2">
              <w:rPr>
                <w:rFonts w:ascii="Times New Roman" w:eastAsia="宋体" w:hAnsi="Times New Roman" w:cs="Times New Roman"/>
                <w:kern w:val="0"/>
                <w:sz w:val="28"/>
                <w:szCs w:val="24"/>
              </w:rPr>
              <w:t> </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000CE2" w:rsidRPr="00000CE2" w:rsidRDefault="00000CE2" w:rsidP="00000CE2">
            <w:pPr>
              <w:widowControl/>
              <w:spacing w:line="560" w:lineRule="exact"/>
              <w:jc w:val="left"/>
              <w:rPr>
                <w:rFonts w:ascii="宋体" w:eastAsia="宋体" w:hAnsi="宋体" w:cs="宋体"/>
                <w:kern w:val="0"/>
                <w:sz w:val="24"/>
                <w:szCs w:val="24"/>
              </w:rPr>
            </w:pPr>
            <w:r w:rsidRPr="00000CE2">
              <w:rPr>
                <w:rFonts w:ascii="Times New Roman" w:eastAsia="宋体" w:hAnsi="Times New Roman" w:cs="Times New Roman"/>
                <w:kern w:val="0"/>
                <w:sz w:val="28"/>
                <w:szCs w:val="24"/>
              </w:rPr>
              <w:t> </w:t>
            </w:r>
          </w:p>
        </w:tc>
        <w:tc>
          <w:tcPr>
            <w:tcW w:w="1155" w:type="dxa"/>
            <w:tcBorders>
              <w:top w:val="single" w:sz="4" w:space="0" w:color="auto"/>
              <w:left w:val="single" w:sz="4" w:space="0" w:color="auto"/>
              <w:bottom w:val="single" w:sz="4" w:space="0" w:color="auto"/>
              <w:right w:val="single" w:sz="4" w:space="0" w:color="auto"/>
            </w:tcBorders>
            <w:shd w:val="clear" w:color="auto" w:fill="auto"/>
            <w:hideMark/>
          </w:tcPr>
          <w:p w:rsidR="00000CE2" w:rsidRPr="00000CE2" w:rsidRDefault="00000CE2" w:rsidP="00000CE2">
            <w:pPr>
              <w:widowControl/>
              <w:spacing w:line="560" w:lineRule="exact"/>
              <w:jc w:val="left"/>
              <w:rPr>
                <w:rFonts w:ascii="宋体" w:eastAsia="宋体" w:hAnsi="宋体" w:cs="宋体"/>
                <w:kern w:val="0"/>
                <w:sz w:val="24"/>
                <w:szCs w:val="24"/>
              </w:rPr>
            </w:pPr>
            <w:r w:rsidRPr="00000CE2">
              <w:rPr>
                <w:rFonts w:ascii="Times New Roman" w:eastAsia="宋体" w:hAnsi="Times New Roman" w:cs="Times New Roman"/>
                <w:kern w:val="0"/>
                <w:sz w:val="28"/>
                <w:szCs w:val="24"/>
              </w:rPr>
              <w:t> </w:t>
            </w:r>
          </w:p>
        </w:tc>
        <w:tc>
          <w:tcPr>
            <w:tcW w:w="1007" w:type="dxa"/>
            <w:tcBorders>
              <w:top w:val="single" w:sz="4" w:space="0" w:color="auto"/>
              <w:left w:val="single" w:sz="4" w:space="0" w:color="auto"/>
              <w:bottom w:val="single" w:sz="4" w:space="0" w:color="auto"/>
              <w:right w:val="single" w:sz="4" w:space="0" w:color="auto"/>
            </w:tcBorders>
            <w:shd w:val="clear" w:color="auto" w:fill="auto"/>
            <w:hideMark/>
          </w:tcPr>
          <w:p w:rsidR="00000CE2" w:rsidRPr="00000CE2" w:rsidRDefault="00000CE2" w:rsidP="00000CE2">
            <w:pPr>
              <w:widowControl/>
              <w:spacing w:line="560" w:lineRule="exact"/>
              <w:jc w:val="left"/>
              <w:rPr>
                <w:rFonts w:ascii="宋体" w:eastAsia="宋体" w:hAnsi="宋体" w:cs="宋体"/>
                <w:kern w:val="0"/>
                <w:sz w:val="24"/>
                <w:szCs w:val="24"/>
              </w:rPr>
            </w:pPr>
            <w:r w:rsidRPr="00000CE2">
              <w:rPr>
                <w:rFonts w:ascii="Times New Roman" w:eastAsia="宋体" w:hAnsi="Times New Roman" w:cs="Times New Roman"/>
                <w:kern w:val="0"/>
                <w:sz w:val="28"/>
                <w:szCs w:val="24"/>
              </w:rPr>
              <w:t> </w:t>
            </w:r>
          </w:p>
        </w:tc>
        <w:tc>
          <w:tcPr>
            <w:tcW w:w="1303" w:type="dxa"/>
            <w:tcBorders>
              <w:top w:val="single" w:sz="4" w:space="0" w:color="auto"/>
              <w:left w:val="single" w:sz="4" w:space="0" w:color="auto"/>
              <w:bottom w:val="single" w:sz="4" w:space="0" w:color="auto"/>
              <w:right w:val="single" w:sz="4" w:space="0" w:color="auto"/>
            </w:tcBorders>
            <w:shd w:val="clear" w:color="auto" w:fill="auto"/>
            <w:hideMark/>
          </w:tcPr>
          <w:p w:rsidR="00000CE2" w:rsidRPr="00000CE2" w:rsidRDefault="00000CE2" w:rsidP="00000CE2">
            <w:pPr>
              <w:widowControl/>
              <w:spacing w:line="560" w:lineRule="exact"/>
              <w:jc w:val="left"/>
              <w:rPr>
                <w:rFonts w:ascii="宋体" w:eastAsia="宋体" w:hAnsi="宋体" w:cs="宋体"/>
                <w:kern w:val="0"/>
                <w:sz w:val="24"/>
                <w:szCs w:val="24"/>
              </w:rPr>
            </w:pPr>
            <w:r w:rsidRPr="00000CE2">
              <w:rPr>
                <w:rFonts w:ascii="Times New Roman" w:eastAsia="宋体" w:hAnsi="Times New Roman" w:cs="Times New Roman"/>
                <w:kern w:val="0"/>
                <w:sz w:val="28"/>
                <w:szCs w:val="24"/>
              </w:rPr>
              <w:t> </w:t>
            </w:r>
          </w:p>
        </w:tc>
        <w:tc>
          <w:tcPr>
            <w:tcW w:w="1489" w:type="dxa"/>
            <w:tcBorders>
              <w:top w:val="single" w:sz="4" w:space="0" w:color="auto"/>
              <w:left w:val="single" w:sz="4" w:space="0" w:color="auto"/>
              <w:bottom w:val="single" w:sz="4" w:space="0" w:color="auto"/>
              <w:right w:val="single" w:sz="4" w:space="0" w:color="auto"/>
            </w:tcBorders>
            <w:shd w:val="clear" w:color="auto" w:fill="auto"/>
            <w:hideMark/>
          </w:tcPr>
          <w:p w:rsidR="00000CE2" w:rsidRPr="00000CE2" w:rsidRDefault="00000CE2" w:rsidP="00000CE2">
            <w:pPr>
              <w:widowControl/>
              <w:spacing w:line="560" w:lineRule="exact"/>
              <w:jc w:val="left"/>
              <w:rPr>
                <w:rFonts w:ascii="宋体" w:eastAsia="宋体" w:hAnsi="宋体" w:cs="宋体"/>
                <w:kern w:val="0"/>
                <w:sz w:val="24"/>
                <w:szCs w:val="24"/>
              </w:rPr>
            </w:pPr>
            <w:r w:rsidRPr="00000CE2">
              <w:rPr>
                <w:rFonts w:ascii="Times New Roman" w:eastAsia="宋体" w:hAnsi="Times New Roman" w:cs="Times New Roman"/>
                <w:kern w:val="0"/>
                <w:sz w:val="28"/>
                <w:szCs w:val="24"/>
              </w:rPr>
              <w:t> </w:t>
            </w:r>
          </w:p>
        </w:tc>
      </w:tr>
    </w:tbl>
    <w:p w:rsidR="00000CE2" w:rsidRPr="00000CE2" w:rsidRDefault="00000CE2" w:rsidP="00000CE2">
      <w:pPr>
        <w:widowControl/>
        <w:jc w:val="left"/>
        <w:rPr>
          <w:rFonts w:ascii="宋体" w:eastAsia="宋体" w:hAnsi="宋体" w:cs="宋体"/>
          <w:kern w:val="0"/>
          <w:sz w:val="24"/>
          <w:szCs w:val="24"/>
        </w:rPr>
      </w:pPr>
      <w:r w:rsidRPr="00000CE2">
        <w:rPr>
          <w:rFonts w:ascii="宋体" w:eastAsia="宋体" w:hAnsi="宋体" w:cs="宋体"/>
          <w:kern w:val="0"/>
          <w:sz w:val="24"/>
          <w:szCs w:val="24"/>
        </w:rPr>
        <w:t> </w:t>
      </w:r>
    </w:p>
    <w:p w:rsidR="00000CE2" w:rsidRPr="00000CE2" w:rsidRDefault="00000CE2" w:rsidP="00000CE2">
      <w:pPr>
        <w:widowControl/>
        <w:spacing w:beforeAutospacing="1" w:afterAutospacing="1"/>
        <w:jc w:val="left"/>
        <w:rPr>
          <w:rFonts w:ascii="宋体" w:eastAsia="宋体" w:hAnsi="宋体" w:cs="宋体"/>
          <w:kern w:val="0"/>
          <w:sz w:val="24"/>
          <w:szCs w:val="24"/>
        </w:rPr>
        <w:sectPr w:rsidR="00000CE2" w:rsidRPr="00000CE2">
          <w:pgSz w:w="12240" w:h="15840"/>
          <w:pgMar w:top="1440" w:right="1800" w:bottom="1440" w:left="1800" w:header="720" w:footer="720" w:gutter="0"/>
          <w:cols w:space="720"/>
        </w:sectPr>
      </w:pPr>
    </w:p>
    <w:tbl>
      <w:tblPr>
        <w:tblW w:w="10280" w:type="dxa"/>
        <w:tblInd w:w="93" w:type="dxa"/>
        <w:tblLook w:val="04A0"/>
      </w:tblPr>
      <w:tblGrid>
        <w:gridCol w:w="700"/>
        <w:gridCol w:w="1508"/>
        <w:gridCol w:w="1800"/>
        <w:gridCol w:w="1800"/>
        <w:gridCol w:w="1215"/>
        <w:gridCol w:w="1038"/>
        <w:gridCol w:w="1131"/>
        <w:gridCol w:w="1088"/>
      </w:tblGrid>
      <w:tr w:rsidR="00000CE2" w:rsidRPr="00000CE2" w:rsidTr="00000CE2">
        <w:trPr>
          <w:trHeight w:val="461"/>
        </w:trPr>
        <w:tc>
          <w:tcPr>
            <w:tcW w:w="10280" w:type="dxa"/>
            <w:gridSpan w:val="8"/>
            <w:tcBorders>
              <w:top w:val="nil"/>
              <w:left w:val="nil"/>
              <w:bottom w:val="nil"/>
              <w:right w:val="nil"/>
            </w:tcBorders>
            <w:shd w:val="clear" w:color="auto" w:fill="auto"/>
            <w:noWrap/>
            <w:vAlign w:val="center"/>
            <w:hideMark/>
          </w:tcPr>
          <w:p w:rsidR="00000CE2" w:rsidRPr="00000CE2" w:rsidRDefault="00000CE2" w:rsidP="00000CE2">
            <w:pPr>
              <w:widowControl/>
              <w:jc w:val="left"/>
              <w:rPr>
                <w:rFonts w:ascii="宋体" w:eastAsia="宋体" w:hAnsi="宋体" w:cs="宋体"/>
                <w:kern w:val="0"/>
                <w:sz w:val="24"/>
                <w:szCs w:val="24"/>
              </w:rPr>
            </w:pPr>
            <w:r w:rsidRPr="00000CE2">
              <w:rPr>
                <w:rFonts w:ascii="宋体" w:eastAsia="宋体" w:hAnsi="宋体" w:cs="宋体" w:hint="eastAsia"/>
                <w:kern w:val="0"/>
                <w:sz w:val="24"/>
                <w:szCs w:val="24"/>
              </w:rPr>
              <w:lastRenderedPageBreak/>
              <w:t>附件：4</w:t>
            </w:r>
          </w:p>
        </w:tc>
      </w:tr>
      <w:tr w:rsidR="00000CE2" w:rsidRPr="00000CE2" w:rsidTr="00000CE2">
        <w:trPr>
          <w:trHeight w:val="615"/>
        </w:trPr>
        <w:tc>
          <w:tcPr>
            <w:tcW w:w="700" w:type="dxa"/>
            <w:tcBorders>
              <w:top w:val="nil"/>
              <w:left w:val="nil"/>
              <w:bottom w:val="nil"/>
              <w:right w:val="nil"/>
            </w:tcBorders>
            <w:shd w:val="clear" w:color="auto" w:fill="auto"/>
            <w:noWrap/>
            <w:vAlign w:val="center"/>
            <w:hideMark/>
          </w:tcPr>
          <w:p w:rsidR="00000CE2" w:rsidRPr="00000CE2" w:rsidRDefault="00000CE2" w:rsidP="00000CE2">
            <w:pPr>
              <w:widowControl/>
              <w:jc w:val="left"/>
              <w:rPr>
                <w:rFonts w:ascii="宋体" w:eastAsia="宋体" w:hAnsi="宋体" w:cs="宋体"/>
                <w:kern w:val="0"/>
                <w:sz w:val="24"/>
                <w:szCs w:val="24"/>
              </w:rPr>
            </w:pPr>
            <w:r w:rsidRPr="00000CE2">
              <w:rPr>
                <w:rFonts w:ascii="宋体" w:eastAsia="宋体" w:hAnsi="宋体" w:cs="宋体" w:hint="eastAsia"/>
                <w:kern w:val="0"/>
                <w:sz w:val="24"/>
                <w:szCs w:val="24"/>
              </w:rPr>
              <w:t> </w:t>
            </w:r>
          </w:p>
        </w:tc>
        <w:tc>
          <w:tcPr>
            <w:tcW w:w="9580" w:type="dxa"/>
            <w:gridSpan w:val="7"/>
            <w:tcBorders>
              <w:top w:val="nil"/>
              <w:left w:val="nil"/>
              <w:bottom w:val="nil"/>
              <w:right w:val="nil"/>
            </w:tcBorders>
            <w:shd w:val="clear" w:color="auto" w:fill="auto"/>
            <w:noWrap/>
            <w:vAlign w:val="center"/>
            <w:hideMark/>
          </w:tcPr>
          <w:p w:rsidR="00000CE2" w:rsidRPr="00000CE2" w:rsidRDefault="00000CE2" w:rsidP="00000CE2">
            <w:pPr>
              <w:widowControl/>
              <w:jc w:val="center"/>
              <w:rPr>
                <w:rFonts w:ascii="宋体" w:eastAsia="宋体" w:hAnsi="宋体" w:cs="宋体"/>
                <w:kern w:val="0"/>
                <w:sz w:val="24"/>
                <w:szCs w:val="24"/>
              </w:rPr>
            </w:pPr>
            <w:r w:rsidRPr="00000CE2">
              <w:rPr>
                <w:rFonts w:ascii="华文中宋" w:eastAsia="华文中宋" w:hAnsi="华文中宋" w:cs="宋体" w:hint="eastAsia"/>
                <w:b/>
                <w:bCs/>
                <w:kern w:val="0"/>
                <w:sz w:val="32"/>
                <w:szCs w:val="32"/>
              </w:rPr>
              <w:t>卫生专业技术资格考试考生报考资格审核表（揭阳考点）</w:t>
            </w:r>
          </w:p>
        </w:tc>
      </w:tr>
      <w:tr w:rsidR="00000CE2" w:rsidRPr="00000CE2" w:rsidTr="00000CE2">
        <w:trPr>
          <w:trHeight w:val="510"/>
        </w:trPr>
        <w:tc>
          <w:tcPr>
            <w:tcW w:w="10280" w:type="dxa"/>
            <w:gridSpan w:val="8"/>
            <w:tcBorders>
              <w:top w:val="nil"/>
              <w:left w:val="nil"/>
              <w:bottom w:val="nil"/>
              <w:right w:val="nil"/>
            </w:tcBorders>
            <w:shd w:val="clear" w:color="auto" w:fill="auto"/>
            <w:noWrap/>
            <w:vAlign w:val="center"/>
            <w:hideMark/>
          </w:tcPr>
          <w:p w:rsidR="00000CE2" w:rsidRPr="00000CE2" w:rsidRDefault="00000CE2" w:rsidP="00000CE2">
            <w:pPr>
              <w:widowControl/>
              <w:jc w:val="center"/>
              <w:rPr>
                <w:rFonts w:ascii="宋体" w:eastAsia="宋体" w:hAnsi="宋体" w:cs="宋体"/>
                <w:kern w:val="0"/>
                <w:sz w:val="24"/>
                <w:szCs w:val="24"/>
              </w:rPr>
            </w:pPr>
            <w:r w:rsidRPr="00000CE2">
              <w:rPr>
                <w:rFonts w:ascii="仿宋_GB2312" w:eastAsia="仿宋_GB2312" w:hAnsi="宋体" w:cs="宋体" w:hint="eastAsia"/>
                <w:b/>
                <w:bCs/>
                <w:kern w:val="0"/>
                <w:sz w:val="28"/>
                <w:szCs w:val="28"/>
              </w:rPr>
              <w:t>学历、学位教育情况（从中专学历填起）</w:t>
            </w:r>
          </w:p>
        </w:tc>
      </w:tr>
      <w:tr w:rsidR="00000CE2" w:rsidRPr="00000CE2" w:rsidTr="00000CE2">
        <w:trPr>
          <w:trHeight w:val="64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CE2" w:rsidRPr="00000CE2" w:rsidRDefault="00000CE2" w:rsidP="00000CE2">
            <w:pPr>
              <w:widowControl/>
              <w:jc w:val="center"/>
              <w:rPr>
                <w:rFonts w:ascii="宋体" w:eastAsia="宋体" w:hAnsi="宋体" w:cs="宋体"/>
                <w:kern w:val="0"/>
                <w:sz w:val="24"/>
                <w:szCs w:val="24"/>
              </w:rPr>
            </w:pPr>
            <w:r w:rsidRPr="00000CE2">
              <w:rPr>
                <w:rFonts w:ascii="宋体" w:eastAsia="宋体" w:hAnsi="宋体" w:cs="宋体" w:hint="eastAsia"/>
                <w:kern w:val="0"/>
                <w:sz w:val="24"/>
                <w:szCs w:val="24"/>
              </w:rPr>
              <w:t>序号</w:t>
            </w:r>
          </w:p>
        </w:tc>
        <w:tc>
          <w:tcPr>
            <w:tcW w:w="1508" w:type="dxa"/>
            <w:tcBorders>
              <w:top w:val="single" w:sz="4" w:space="0" w:color="auto"/>
              <w:left w:val="nil"/>
              <w:bottom w:val="single" w:sz="4" w:space="0" w:color="auto"/>
              <w:right w:val="single" w:sz="4" w:space="0" w:color="auto"/>
            </w:tcBorders>
            <w:shd w:val="clear" w:color="auto" w:fill="auto"/>
            <w:noWrap/>
            <w:vAlign w:val="center"/>
            <w:hideMark/>
          </w:tcPr>
          <w:p w:rsidR="00000CE2" w:rsidRPr="00000CE2" w:rsidRDefault="00000CE2" w:rsidP="00000CE2">
            <w:pPr>
              <w:widowControl/>
              <w:jc w:val="center"/>
              <w:rPr>
                <w:rFonts w:ascii="宋体" w:eastAsia="宋体" w:hAnsi="宋体" w:cs="宋体"/>
                <w:kern w:val="0"/>
                <w:sz w:val="24"/>
                <w:szCs w:val="24"/>
              </w:rPr>
            </w:pPr>
            <w:r w:rsidRPr="00000CE2">
              <w:rPr>
                <w:rFonts w:ascii="宋体" w:eastAsia="宋体" w:hAnsi="宋体" w:cs="宋体" w:hint="eastAsia"/>
                <w:kern w:val="0"/>
                <w:sz w:val="20"/>
                <w:szCs w:val="20"/>
              </w:rPr>
              <w:t>何年何月起</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000CE2" w:rsidRPr="00000CE2" w:rsidRDefault="00000CE2" w:rsidP="00000CE2">
            <w:pPr>
              <w:widowControl/>
              <w:jc w:val="center"/>
              <w:rPr>
                <w:rFonts w:ascii="宋体" w:eastAsia="宋体" w:hAnsi="宋体" w:cs="宋体"/>
                <w:kern w:val="0"/>
                <w:sz w:val="24"/>
                <w:szCs w:val="24"/>
              </w:rPr>
            </w:pPr>
            <w:r w:rsidRPr="00000CE2">
              <w:rPr>
                <w:rFonts w:ascii="宋体" w:eastAsia="宋体" w:hAnsi="宋体" w:cs="宋体" w:hint="eastAsia"/>
                <w:kern w:val="0"/>
                <w:sz w:val="20"/>
                <w:szCs w:val="20"/>
              </w:rPr>
              <w:t>何年何月止</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000CE2" w:rsidRPr="00000CE2" w:rsidRDefault="00000CE2" w:rsidP="00000CE2">
            <w:pPr>
              <w:widowControl/>
              <w:jc w:val="center"/>
              <w:rPr>
                <w:rFonts w:ascii="宋体" w:eastAsia="宋体" w:hAnsi="宋体" w:cs="宋体"/>
                <w:kern w:val="0"/>
                <w:sz w:val="24"/>
                <w:szCs w:val="24"/>
              </w:rPr>
            </w:pPr>
            <w:r w:rsidRPr="00000CE2">
              <w:rPr>
                <w:rFonts w:ascii="宋体" w:eastAsia="宋体" w:hAnsi="宋体" w:cs="宋体" w:hint="eastAsia"/>
                <w:kern w:val="0"/>
                <w:sz w:val="20"/>
                <w:szCs w:val="20"/>
              </w:rPr>
              <w:t>毕业学校</w:t>
            </w:r>
          </w:p>
        </w:tc>
        <w:tc>
          <w:tcPr>
            <w:tcW w:w="1215" w:type="dxa"/>
            <w:tcBorders>
              <w:top w:val="single" w:sz="4" w:space="0" w:color="auto"/>
              <w:left w:val="nil"/>
              <w:bottom w:val="single" w:sz="4" w:space="0" w:color="auto"/>
              <w:right w:val="single" w:sz="4" w:space="0" w:color="auto"/>
            </w:tcBorders>
            <w:shd w:val="clear" w:color="auto" w:fill="auto"/>
            <w:noWrap/>
            <w:vAlign w:val="center"/>
            <w:hideMark/>
          </w:tcPr>
          <w:p w:rsidR="00000CE2" w:rsidRPr="00000CE2" w:rsidRDefault="00000CE2" w:rsidP="00000CE2">
            <w:pPr>
              <w:widowControl/>
              <w:jc w:val="center"/>
              <w:rPr>
                <w:rFonts w:ascii="宋体" w:eastAsia="宋体" w:hAnsi="宋体" w:cs="宋体"/>
                <w:kern w:val="0"/>
                <w:sz w:val="24"/>
                <w:szCs w:val="24"/>
              </w:rPr>
            </w:pPr>
            <w:r w:rsidRPr="00000CE2">
              <w:rPr>
                <w:rFonts w:ascii="宋体" w:eastAsia="宋体" w:hAnsi="宋体" w:cs="宋体" w:hint="eastAsia"/>
                <w:kern w:val="0"/>
                <w:sz w:val="20"/>
                <w:szCs w:val="20"/>
              </w:rPr>
              <w:t>毕业专业</w:t>
            </w:r>
          </w:p>
        </w:tc>
        <w:tc>
          <w:tcPr>
            <w:tcW w:w="1038" w:type="dxa"/>
            <w:tcBorders>
              <w:top w:val="single" w:sz="4" w:space="0" w:color="auto"/>
              <w:left w:val="nil"/>
              <w:bottom w:val="single" w:sz="4" w:space="0" w:color="auto"/>
              <w:right w:val="single" w:sz="4" w:space="0" w:color="auto"/>
            </w:tcBorders>
            <w:shd w:val="clear" w:color="auto" w:fill="auto"/>
            <w:vAlign w:val="center"/>
            <w:hideMark/>
          </w:tcPr>
          <w:p w:rsidR="00000CE2" w:rsidRPr="00000CE2" w:rsidRDefault="00000CE2" w:rsidP="00000CE2">
            <w:pPr>
              <w:widowControl/>
              <w:jc w:val="center"/>
              <w:rPr>
                <w:rFonts w:ascii="宋体" w:eastAsia="宋体" w:hAnsi="宋体" w:cs="宋体"/>
                <w:kern w:val="0"/>
                <w:sz w:val="24"/>
                <w:szCs w:val="24"/>
              </w:rPr>
            </w:pPr>
            <w:r w:rsidRPr="00000CE2">
              <w:rPr>
                <w:rFonts w:ascii="宋体" w:eastAsia="宋体" w:hAnsi="宋体" w:cs="宋体" w:hint="eastAsia"/>
                <w:kern w:val="0"/>
                <w:sz w:val="20"/>
                <w:szCs w:val="20"/>
              </w:rPr>
              <w:t>学制（年）</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000CE2" w:rsidRPr="00000CE2" w:rsidRDefault="00000CE2" w:rsidP="00000CE2">
            <w:pPr>
              <w:widowControl/>
              <w:jc w:val="center"/>
              <w:rPr>
                <w:rFonts w:ascii="宋体" w:eastAsia="宋体" w:hAnsi="宋体" w:cs="宋体"/>
                <w:kern w:val="0"/>
                <w:sz w:val="24"/>
                <w:szCs w:val="24"/>
              </w:rPr>
            </w:pPr>
            <w:r w:rsidRPr="00000CE2">
              <w:rPr>
                <w:rFonts w:ascii="宋体" w:eastAsia="宋体" w:hAnsi="宋体" w:cs="宋体" w:hint="eastAsia"/>
                <w:kern w:val="0"/>
                <w:sz w:val="20"/>
                <w:szCs w:val="20"/>
              </w:rPr>
              <w:t>学历（位）</w:t>
            </w:r>
          </w:p>
        </w:tc>
        <w:tc>
          <w:tcPr>
            <w:tcW w:w="1088" w:type="dxa"/>
            <w:tcBorders>
              <w:top w:val="single" w:sz="4" w:space="0" w:color="auto"/>
              <w:left w:val="nil"/>
              <w:bottom w:val="single" w:sz="4" w:space="0" w:color="auto"/>
              <w:right w:val="single" w:sz="4" w:space="0" w:color="auto"/>
            </w:tcBorders>
            <w:shd w:val="clear" w:color="auto" w:fill="auto"/>
            <w:vAlign w:val="center"/>
            <w:hideMark/>
          </w:tcPr>
          <w:p w:rsidR="00000CE2" w:rsidRPr="00000CE2" w:rsidRDefault="00000CE2" w:rsidP="00000CE2">
            <w:pPr>
              <w:widowControl/>
              <w:jc w:val="center"/>
              <w:rPr>
                <w:rFonts w:ascii="宋体" w:eastAsia="宋体" w:hAnsi="宋体" w:cs="宋体"/>
                <w:kern w:val="0"/>
                <w:sz w:val="24"/>
                <w:szCs w:val="24"/>
              </w:rPr>
            </w:pPr>
            <w:r w:rsidRPr="00000CE2">
              <w:rPr>
                <w:rFonts w:ascii="宋体" w:eastAsia="宋体" w:hAnsi="宋体" w:cs="宋体" w:hint="eastAsia"/>
                <w:kern w:val="0"/>
                <w:sz w:val="20"/>
                <w:szCs w:val="20"/>
              </w:rPr>
              <w:t>学习形式  （脱产/业余）</w:t>
            </w:r>
          </w:p>
        </w:tc>
      </w:tr>
      <w:tr w:rsidR="00000CE2" w:rsidRPr="00000CE2" w:rsidTr="00000CE2">
        <w:trPr>
          <w:trHeight w:val="499"/>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000CE2" w:rsidRPr="00000CE2" w:rsidRDefault="00000CE2" w:rsidP="00000CE2">
            <w:pPr>
              <w:widowControl/>
              <w:jc w:val="center"/>
              <w:rPr>
                <w:rFonts w:ascii="宋体" w:eastAsia="宋体" w:hAnsi="宋体" w:cs="宋体"/>
                <w:kern w:val="0"/>
                <w:sz w:val="24"/>
                <w:szCs w:val="24"/>
              </w:rPr>
            </w:pPr>
            <w:r w:rsidRPr="00000CE2">
              <w:rPr>
                <w:rFonts w:ascii="宋体" w:eastAsia="宋体" w:hAnsi="宋体" w:cs="宋体" w:hint="eastAsia"/>
                <w:kern w:val="0"/>
                <w:sz w:val="24"/>
                <w:szCs w:val="24"/>
              </w:rPr>
              <w:t>1</w:t>
            </w:r>
          </w:p>
        </w:tc>
        <w:tc>
          <w:tcPr>
            <w:tcW w:w="1508" w:type="dxa"/>
            <w:tcBorders>
              <w:top w:val="nil"/>
              <w:left w:val="nil"/>
              <w:bottom w:val="single" w:sz="4" w:space="0" w:color="auto"/>
              <w:right w:val="single" w:sz="4" w:space="0" w:color="auto"/>
            </w:tcBorders>
            <w:shd w:val="clear" w:color="auto" w:fill="auto"/>
            <w:noWrap/>
            <w:vAlign w:val="center"/>
            <w:hideMark/>
          </w:tcPr>
          <w:p w:rsidR="00000CE2" w:rsidRPr="00000CE2" w:rsidRDefault="00000CE2" w:rsidP="00000CE2">
            <w:pPr>
              <w:widowControl/>
              <w:jc w:val="left"/>
              <w:rPr>
                <w:rFonts w:ascii="宋体" w:eastAsia="宋体" w:hAnsi="宋体" w:cs="宋体"/>
                <w:kern w:val="0"/>
                <w:sz w:val="24"/>
                <w:szCs w:val="24"/>
              </w:rPr>
            </w:pPr>
            <w:r w:rsidRPr="00000CE2">
              <w:rPr>
                <w:rFonts w:ascii="宋体" w:eastAsia="宋体" w:hAnsi="宋体" w:cs="宋体" w:hint="eastAsia"/>
                <w:kern w:val="0"/>
                <w:sz w:val="24"/>
                <w:szCs w:val="24"/>
              </w:rPr>
              <w:t xml:space="preserve">　</w:t>
            </w:r>
          </w:p>
        </w:tc>
        <w:tc>
          <w:tcPr>
            <w:tcW w:w="1800" w:type="dxa"/>
            <w:tcBorders>
              <w:top w:val="nil"/>
              <w:left w:val="nil"/>
              <w:bottom w:val="single" w:sz="4" w:space="0" w:color="auto"/>
              <w:right w:val="single" w:sz="4" w:space="0" w:color="auto"/>
            </w:tcBorders>
            <w:shd w:val="clear" w:color="auto" w:fill="auto"/>
            <w:noWrap/>
            <w:vAlign w:val="center"/>
            <w:hideMark/>
          </w:tcPr>
          <w:p w:rsidR="00000CE2" w:rsidRPr="00000CE2" w:rsidRDefault="00000CE2" w:rsidP="00000CE2">
            <w:pPr>
              <w:widowControl/>
              <w:jc w:val="left"/>
              <w:rPr>
                <w:rFonts w:ascii="宋体" w:eastAsia="宋体" w:hAnsi="宋体" w:cs="宋体"/>
                <w:kern w:val="0"/>
                <w:sz w:val="24"/>
                <w:szCs w:val="24"/>
              </w:rPr>
            </w:pPr>
            <w:r w:rsidRPr="00000CE2">
              <w:rPr>
                <w:rFonts w:ascii="宋体" w:eastAsia="宋体" w:hAnsi="宋体" w:cs="宋体" w:hint="eastAsia"/>
                <w:kern w:val="0"/>
                <w:sz w:val="24"/>
                <w:szCs w:val="24"/>
              </w:rPr>
              <w:t xml:space="preserve">　</w:t>
            </w:r>
          </w:p>
        </w:tc>
        <w:tc>
          <w:tcPr>
            <w:tcW w:w="1800" w:type="dxa"/>
            <w:tcBorders>
              <w:top w:val="nil"/>
              <w:left w:val="nil"/>
              <w:bottom w:val="single" w:sz="4" w:space="0" w:color="auto"/>
              <w:right w:val="single" w:sz="4" w:space="0" w:color="auto"/>
            </w:tcBorders>
            <w:shd w:val="clear" w:color="auto" w:fill="auto"/>
            <w:noWrap/>
            <w:vAlign w:val="center"/>
            <w:hideMark/>
          </w:tcPr>
          <w:p w:rsidR="00000CE2" w:rsidRPr="00000CE2" w:rsidRDefault="00000CE2" w:rsidP="00000CE2">
            <w:pPr>
              <w:widowControl/>
              <w:jc w:val="left"/>
              <w:rPr>
                <w:rFonts w:ascii="宋体" w:eastAsia="宋体" w:hAnsi="宋体" w:cs="宋体"/>
                <w:kern w:val="0"/>
                <w:sz w:val="24"/>
                <w:szCs w:val="24"/>
              </w:rPr>
            </w:pPr>
            <w:r w:rsidRPr="00000CE2">
              <w:rPr>
                <w:rFonts w:ascii="宋体" w:eastAsia="宋体" w:hAnsi="宋体" w:cs="宋体" w:hint="eastAsia"/>
                <w:kern w:val="0"/>
                <w:sz w:val="24"/>
                <w:szCs w:val="24"/>
              </w:rPr>
              <w:t xml:space="preserve">　</w:t>
            </w:r>
          </w:p>
        </w:tc>
        <w:tc>
          <w:tcPr>
            <w:tcW w:w="1215" w:type="dxa"/>
            <w:tcBorders>
              <w:top w:val="nil"/>
              <w:left w:val="nil"/>
              <w:bottom w:val="single" w:sz="4" w:space="0" w:color="auto"/>
              <w:right w:val="single" w:sz="4" w:space="0" w:color="auto"/>
            </w:tcBorders>
            <w:shd w:val="clear" w:color="auto" w:fill="auto"/>
            <w:noWrap/>
            <w:vAlign w:val="center"/>
            <w:hideMark/>
          </w:tcPr>
          <w:p w:rsidR="00000CE2" w:rsidRPr="00000CE2" w:rsidRDefault="00000CE2" w:rsidP="00000CE2">
            <w:pPr>
              <w:widowControl/>
              <w:jc w:val="left"/>
              <w:rPr>
                <w:rFonts w:ascii="宋体" w:eastAsia="宋体" w:hAnsi="宋体" w:cs="宋体"/>
                <w:kern w:val="0"/>
                <w:sz w:val="24"/>
                <w:szCs w:val="24"/>
              </w:rPr>
            </w:pPr>
            <w:r w:rsidRPr="00000CE2">
              <w:rPr>
                <w:rFonts w:ascii="宋体" w:eastAsia="宋体" w:hAnsi="宋体" w:cs="宋体" w:hint="eastAsia"/>
                <w:kern w:val="0"/>
                <w:sz w:val="24"/>
                <w:szCs w:val="24"/>
              </w:rPr>
              <w:t xml:space="preserve">　</w:t>
            </w:r>
          </w:p>
        </w:tc>
        <w:tc>
          <w:tcPr>
            <w:tcW w:w="1038" w:type="dxa"/>
            <w:tcBorders>
              <w:top w:val="nil"/>
              <w:left w:val="nil"/>
              <w:bottom w:val="single" w:sz="4" w:space="0" w:color="auto"/>
              <w:right w:val="single" w:sz="4" w:space="0" w:color="auto"/>
            </w:tcBorders>
            <w:shd w:val="clear" w:color="auto" w:fill="auto"/>
            <w:noWrap/>
            <w:vAlign w:val="center"/>
            <w:hideMark/>
          </w:tcPr>
          <w:p w:rsidR="00000CE2" w:rsidRPr="00000CE2" w:rsidRDefault="00000CE2" w:rsidP="00000CE2">
            <w:pPr>
              <w:widowControl/>
              <w:jc w:val="left"/>
              <w:rPr>
                <w:rFonts w:ascii="宋体" w:eastAsia="宋体" w:hAnsi="宋体" w:cs="宋体"/>
                <w:kern w:val="0"/>
                <w:sz w:val="24"/>
                <w:szCs w:val="24"/>
              </w:rPr>
            </w:pPr>
            <w:r w:rsidRPr="00000CE2">
              <w:rPr>
                <w:rFonts w:ascii="宋体" w:eastAsia="宋体" w:hAnsi="宋体" w:cs="宋体" w:hint="eastAsia"/>
                <w:kern w:val="0"/>
                <w:sz w:val="24"/>
                <w:szCs w:val="24"/>
              </w:rPr>
              <w:t xml:space="preserve">　</w:t>
            </w:r>
          </w:p>
        </w:tc>
        <w:tc>
          <w:tcPr>
            <w:tcW w:w="1131" w:type="dxa"/>
            <w:tcBorders>
              <w:top w:val="nil"/>
              <w:left w:val="nil"/>
              <w:bottom w:val="single" w:sz="4" w:space="0" w:color="auto"/>
              <w:right w:val="single" w:sz="4" w:space="0" w:color="auto"/>
            </w:tcBorders>
            <w:shd w:val="clear" w:color="auto" w:fill="auto"/>
            <w:noWrap/>
            <w:vAlign w:val="center"/>
            <w:hideMark/>
          </w:tcPr>
          <w:p w:rsidR="00000CE2" w:rsidRPr="00000CE2" w:rsidRDefault="00000CE2" w:rsidP="00000CE2">
            <w:pPr>
              <w:widowControl/>
              <w:jc w:val="left"/>
              <w:rPr>
                <w:rFonts w:ascii="宋体" w:eastAsia="宋体" w:hAnsi="宋体" w:cs="宋体"/>
                <w:kern w:val="0"/>
                <w:sz w:val="24"/>
                <w:szCs w:val="24"/>
              </w:rPr>
            </w:pPr>
            <w:r w:rsidRPr="00000CE2">
              <w:rPr>
                <w:rFonts w:ascii="宋体" w:eastAsia="宋体" w:hAnsi="宋体" w:cs="宋体" w:hint="eastAsia"/>
                <w:kern w:val="0"/>
                <w:sz w:val="24"/>
                <w:szCs w:val="24"/>
              </w:rPr>
              <w:t xml:space="preserve">　</w:t>
            </w:r>
          </w:p>
        </w:tc>
        <w:tc>
          <w:tcPr>
            <w:tcW w:w="1088" w:type="dxa"/>
            <w:tcBorders>
              <w:top w:val="nil"/>
              <w:left w:val="nil"/>
              <w:bottom w:val="single" w:sz="4" w:space="0" w:color="auto"/>
              <w:right w:val="single" w:sz="4" w:space="0" w:color="auto"/>
            </w:tcBorders>
            <w:shd w:val="clear" w:color="auto" w:fill="auto"/>
            <w:noWrap/>
            <w:vAlign w:val="center"/>
            <w:hideMark/>
          </w:tcPr>
          <w:p w:rsidR="00000CE2" w:rsidRPr="00000CE2" w:rsidRDefault="00000CE2" w:rsidP="00000CE2">
            <w:pPr>
              <w:widowControl/>
              <w:jc w:val="left"/>
              <w:rPr>
                <w:rFonts w:ascii="宋体" w:eastAsia="宋体" w:hAnsi="宋体" w:cs="宋体"/>
                <w:kern w:val="0"/>
                <w:sz w:val="24"/>
                <w:szCs w:val="24"/>
              </w:rPr>
            </w:pPr>
            <w:r w:rsidRPr="00000CE2">
              <w:rPr>
                <w:rFonts w:ascii="宋体" w:eastAsia="宋体" w:hAnsi="宋体" w:cs="宋体" w:hint="eastAsia"/>
                <w:kern w:val="0"/>
                <w:sz w:val="24"/>
                <w:szCs w:val="24"/>
              </w:rPr>
              <w:t xml:space="preserve">　</w:t>
            </w:r>
          </w:p>
        </w:tc>
      </w:tr>
      <w:tr w:rsidR="00000CE2" w:rsidRPr="00000CE2" w:rsidTr="00000CE2">
        <w:trPr>
          <w:trHeight w:val="499"/>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000CE2" w:rsidRPr="00000CE2" w:rsidRDefault="00000CE2" w:rsidP="00000CE2">
            <w:pPr>
              <w:widowControl/>
              <w:jc w:val="center"/>
              <w:rPr>
                <w:rFonts w:ascii="宋体" w:eastAsia="宋体" w:hAnsi="宋体" w:cs="宋体"/>
                <w:kern w:val="0"/>
                <w:sz w:val="24"/>
                <w:szCs w:val="24"/>
              </w:rPr>
            </w:pPr>
            <w:r w:rsidRPr="00000CE2">
              <w:rPr>
                <w:rFonts w:ascii="宋体" w:eastAsia="宋体" w:hAnsi="宋体" w:cs="宋体" w:hint="eastAsia"/>
                <w:kern w:val="0"/>
                <w:sz w:val="24"/>
                <w:szCs w:val="24"/>
              </w:rPr>
              <w:t>2</w:t>
            </w:r>
          </w:p>
        </w:tc>
        <w:tc>
          <w:tcPr>
            <w:tcW w:w="1508" w:type="dxa"/>
            <w:tcBorders>
              <w:top w:val="nil"/>
              <w:left w:val="nil"/>
              <w:bottom w:val="single" w:sz="4" w:space="0" w:color="auto"/>
              <w:right w:val="single" w:sz="4" w:space="0" w:color="auto"/>
            </w:tcBorders>
            <w:shd w:val="clear" w:color="auto" w:fill="auto"/>
            <w:noWrap/>
            <w:vAlign w:val="center"/>
            <w:hideMark/>
          </w:tcPr>
          <w:p w:rsidR="00000CE2" w:rsidRPr="00000CE2" w:rsidRDefault="00000CE2" w:rsidP="00000CE2">
            <w:pPr>
              <w:widowControl/>
              <w:jc w:val="left"/>
              <w:rPr>
                <w:rFonts w:ascii="宋体" w:eastAsia="宋体" w:hAnsi="宋体" w:cs="宋体"/>
                <w:kern w:val="0"/>
                <w:sz w:val="24"/>
                <w:szCs w:val="24"/>
              </w:rPr>
            </w:pPr>
            <w:r w:rsidRPr="00000CE2">
              <w:rPr>
                <w:rFonts w:ascii="宋体" w:eastAsia="宋体" w:hAnsi="宋体" w:cs="宋体" w:hint="eastAsia"/>
                <w:kern w:val="0"/>
                <w:sz w:val="24"/>
                <w:szCs w:val="24"/>
              </w:rPr>
              <w:t xml:space="preserve">　</w:t>
            </w:r>
          </w:p>
        </w:tc>
        <w:tc>
          <w:tcPr>
            <w:tcW w:w="1800" w:type="dxa"/>
            <w:tcBorders>
              <w:top w:val="nil"/>
              <w:left w:val="nil"/>
              <w:bottom w:val="single" w:sz="4" w:space="0" w:color="auto"/>
              <w:right w:val="single" w:sz="4" w:space="0" w:color="auto"/>
            </w:tcBorders>
            <w:shd w:val="clear" w:color="auto" w:fill="auto"/>
            <w:noWrap/>
            <w:vAlign w:val="center"/>
            <w:hideMark/>
          </w:tcPr>
          <w:p w:rsidR="00000CE2" w:rsidRPr="00000CE2" w:rsidRDefault="00000CE2" w:rsidP="00000CE2">
            <w:pPr>
              <w:widowControl/>
              <w:jc w:val="left"/>
              <w:rPr>
                <w:rFonts w:ascii="宋体" w:eastAsia="宋体" w:hAnsi="宋体" w:cs="宋体"/>
                <w:kern w:val="0"/>
                <w:sz w:val="24"/>
                <w:szCs w:val="24"/>
              </w:rPr>
            </w:pPr>
            <w:r w:rsidRPr="00000CE2">
              <w:rPr>
                <w:rFonts w:ascii="宋体" w:eastAsia="宋体" w:hAnsi="宋体" w:cs="宋体" w:hint="eastAsia"/>
                <w:kern w:val="0"/>
                <w:sz w:val="24"/>
                <w:szCs w:val="24"/>
              </w:rPr>
              <w:t xml:space="preserve">　</w:t>
            </w:r>
          </w:p>
        </w:tc>
        <w:tc>
          <w:tcPr>
            <w:tcW w:w="1800" w:type="dxa"/>
            <w:tcBorders>
              <w:top w:val="nil"/>
              <w:left w:val="nil"/>
              <w:bottom w:val="single" w:sz="4" w:space="0" w:color="auto"/>
              <w:right w:val="single" w:sz="4" w:space="0" w:color="auto"/>
            </w:tcBorders>
            <w:shd w:val="clear" w:color="auto" w:fill="auto"/>
            <w:noWrap/>
            <w:vAlign w:val="center"/>
            <w:hideMark/>
          </w:tcPr>
          <w:p w:rsidR="00000CE2" w:rsidRPr="00000CE2" w:rsidRDefault="00000CE2" w:rsidP="00000CE2">
            <w:pPr>
              <w:widowControl/>
              <w:jc w:val="left"/>
              <w:rPr>
                <w:rFonts w:ascii="宋体" w:eastAsia="宋体" w:hAnsi="宋体" w:cs="宋体"/>
                <w:kern w:val="0"/>
                <w:sz w:val="24"/>
                <w:szCs w:val="24"/>
              </w:rPr>
            </w:pPr>
            <w:r w:rsidRPr="00000CE2">
              <w:rPr>
                <w:rFonts w:ascii="宋体" w:eastAsia="宋体" w:hAnsi="宋体" w:cs="宋体" w:hint="eastAsia"/>
                <w:kern w:val="0"/>
                <w:sz w:val="24"/>
                <w:szCs w:val="24"/>
              </w:rPr>
              <w:t xml:space="preserve">　</w:t>
            </w:r>
          </w:p>
        </w:tc>
        <w:tc>
          <w:tcPr>
            <w:tcW w:w="1215" w:type="dxa"/>
            <w:tcBorders>
              <w:top w:val="nil"/>
              <w:left w:val="nil"/>
              <w:bottom w:val="single" w:sz="4" w:space="0" w:color="auto"/>
              <w:right w:val="single" w:sz="4" w:space="0" w:color="auto"/>
            </w:tcBorders>
            <w:shd w:val="clear" w:color="auto" w:fill="auto"/>
            <w:noWrap/>
            <w:vAlign w:val="center"/>
            <w:hideMark/>
          </w:tcPr>
          <w:p w:rsidR="00000CE2" w:rsidRPr="00000CE2" w:rsidRDefault="00000CE2" w:rsidP="00000CE2">
            <w:pPr>
              <w:widowControl/>
              <w:jc w:val="left"/>
              <w:rPr>
                <w:rFonts w:ascii="宋体" w:eastAsia="宋体" w:hAnsi="宋体" w:cs="宋体"/>
                <w:kern w:val="0"/>
                <w:sz w:val="24"/>
                <w:szCs w:val="24"/>
              </w:rPr>
            </w:pPr>
            <w:r w:rsidRPr="00000CE2">
              <w:rPr>
                <w:rFonts w:ascii="宋体" w:eastAsia="宋体" w:hAnsi="宋体" w:cs="宋体" w:hint="eastAsia"/>
                <w:kern w:val="0"/>
                <w:sz w:val="24"/>
                <w:szCs w:val="24"/>
              </w:rPr>
              <w:t xml:space="preserve">　</w:t>
            </w:r>
          </w:p>
        </w:tc>
        <w:tc>
          <w:tcPr>
            <w:tcW w:w="1038" w:type="dxa"/>
            <w:tcBorders>
              <w:top w:val="nil"/>
              <w:left w:val="nil"/>
              <w:bottom w:val="single" w:sz="4" w:space="0" w:color="auto"/>
              <w:right w:val="single" w:sz="4" w:space="0" w:color="auto"/>
            </w:tcBorders>
            <w:shd w:val="clear" w:color="auto" w:fill="auto"/>
            <w:noWrap/>
            <w:vAlign w:val="center"/>
            <w:hideMark/>
          </w:tcPr>
          <w:p w:rsidR="00000CE2" w:rsidRPr="00000CE2" w:rsidRDefault="00000CE2" w:rsidP="00000CE2">
            <w:pPr>
              <w:widowControl/>
              <w:jc w:val="left"/>
              <w:rPr>
                <w:rFonts w:ascii="宋体" w:eastAsia="宋体" w:hAnsi="宋体" w:cs="宋体"/>
                <w:kern w:val="0"/>
                <w:sz w:val="24"/>
                <w:szCs w:val="24"/>
              </w:rPr>
            </w:pPr>
            <w:r w:rsidRPr="00000CE2">
              <w:rPr>
                <w:rFonts w:ascii="宋体" w:eastAsia="宋体" w:hAnsi="宋体" w:cs="宋体" w:hint="eastAsia"/>
                <w:kern w:val="0"/>
                <w:sz w:val="24"/>
                <w:szCs w:val="24"/>
              </w:rPr>
              <w:t xml:space="preserve">　</w:t>
            </w:r>
          </w:p>
        </w:tc>
        <w:tc>
          <w:tcPr>
            <w:tcW w:w="1131" w:type="dxa"/>
            <w:tcBorders>
              <w:top w:val="nil"/>
              <w:left w:val="nil"/>
              <w:bottom w:val="single" w:sz="4" w:space="0" w:color="auto"/>
              <w:right w:val="single" w:sz="4" w:space="0" w:color="auto"/>
            </w:tcBorders>
            <w:shd w:val="clear" w:color="auto" w:fill="auto"/>
            <w:noWrap/>
            <w:vAlign w:val="center"/>
            <w:hideMark/>
          </w:tcPr>
          <w:p w:rsidR="00000CE2" w:rsidRPr="00000CE2" w:rsidRDefault="00000CE2" w:rsidP="00000CE2">
            <w:pPr>
              <w:widowControl/>
              <w:jc w:val="left"/>
              <w:rPr>
                <w:rFonts w:ascii="宋体" w:eastAsia="宋体" w:hAnsi="宋体" w:cs="宋体"/>
                <w:kern w:val="0"/>
                <w:sz w:val="24"/>
                <w:szCs w:val="24"/>
              </w:rPr>
            </w:pPr>
            <w:r w:rsidRPr="00000CE2">
              <w:rPr>
                <w:rFonts w:ascii="宋体" w:eastAsia="宋体" w:hAnsi="宋体" w:cs="宋体" w:hint="eastAsia"/>
                <w:kern w:val="0"/>
                <w:sz w:val="24"/>
                <w:szCs w:val="24"/>
              </w:rPr>
              <w:t xml:space="preserve">　</w:t>
            </w:r>
          </w:p>
        </w:tc>
        <w:tc>
          <w:tcPr>
            <w:tcW w:w="1088" w:type="dxa"/>
            <w:tcBorders>
              <w:top w:val="nil"/>
              <w:left w:val="nil"/>
              <w:bottom w:val="single" w:sz="4" w:space="0" w:color="auto"/>
              <w:right w:val="single" w:sz="4" w:space="0" w:color="auto"/>
            </w:tcBorders>
            <w:shd w:val="clear" w:color="auto" w:fill="auto"/>
            <w:noWrap/>
            <w:vAlign w:val="center"/>
            <w:hideMark/>
          </w:tcPr>
          <w:p w:rsidR="00000CE2" w:rsidRPr="00000CE2" w:rsidRDefault="00000CE2" w:rsidP="00000CE2">
            <w:pPr>
              <w:widowControl/>
              <w:jc w:val="left"/>
              <w:rPr>
                <w:rFonts w:ascii="宋体" w:eastAsia="宋体" w:hAnsi="宋体" w:cs="宋体"/>
                <w:kern w:val="0"/>
                <w:sz w:val="24"/>
                <w:szCs w:val="24"/>
              </w:rPr>
            </w:pPr>
            <w:r w:rsidRPr="00000CE2">
              <w:rPr>
                <w:rFonts w:ascii="宋体" w:eastAsia="宋体" w:hAnsi="宋体" w:cs="宋体" w:hint="eastAsia"/>
                <w:kern w:val="0"/>
                <w:sz w:val="24"/>
                <w:szCs w:val="24"/>
              </w:rPr>
              <w:t xml:space="preserve">　</w:t>
            </w:r>
          </w:p>
        </w:tc>
      </w:tr>
      <w:tr w:rsidR="00000CE2" w:rsidRPr="00000CE2" w:rsidTr="00000CE2">
        <w:trPr>
          <w:trHeight w:val="499"/>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000CE2" w:rsidRPr="00000CE2" w:rsidRDefault="00000CE2" w:rsidP="00000CE2">
            <w:pPr>
              <w:widowControl/>
              <w:jc w:val="center"/>
              <w:rPr>
                <w:rFonts w:ascii="宋体" w:eastAsia="宋体" w:hAnsi="宋体" w:cs="宋体"/>
                <w:kern w:val="0"/>
                <w:sz w:val="24"/>
                <w:szCs w:val="24"/>
              </w:rPr>
            </w:pPr>
            <w:r w:rsidRPr="00000CE2">
              <w:rPr>
                <w:rFonts w:ascii="宋体" w:eastAsia="宋体" w:hAnsi="宋体" w:cs="宋体" w:hint="eastAsia"/>
                <w:kern w:val="0"/>
                <w:sz w:val="24"/>
                <w:szCs w:val="24"/>
              </w:rPr>
              <w:t>3</w:t>
            </w:r>
          </w:p>
        </w:tc>
        <w:tc>
          <w:tcPr>
            <w:tcW w:w="1508" w:type="dxa"/>
            <w:tcBorders>
              <w:top w:val="nil"/>
              <w:left w:val="nil"/>
              <w:bottom w:val="single" w:sz="4" w:space="0" w:color="auto"/>
              <w:right w:val="single" w:sz="4" w:space="0" w:color="auto"/>
            </w:tcBorders>
            <w:shd w:val="clear" w:color="auto" w:fill="auto"/>
            <w:noWrap/>
            <w:vAlign w:val="center"/>
            <w:hideMark/>
          </w:tcPr>
          <w:p w:rsidR="00000CE2" w:rsidRPr="00000CE2" w:rsidRDefault="00000CE2" w:rsidP="00000CE2">
            <w:pPr>
              <w:widowControl/>
              <w:jc w:val="left"/>
              <w:rPr>
                <w:rFonts w:ascii="宋体" w:eastAsia="宋体" w:hAnsi="宋体" w:cs="宋体"/>
                <w:kern w:val="0"/>
                <w:sz w:val="24"/>
                <w:szCs w:val="24"/>
              </w:rPr>
            </w:pPr>
            <w:r w:rsidRPr="00000CE2">
              <w:rPr>
                <w:rFonts w:ascii="宋体" w:eastAsia="宋体" w:hAnsi="宋体" w:cs="宋体" w:hint="eastAsia"/>
                <w:kern w:val="0"/>
                <w:sz w:val="24"/>
                <w:szCs w:val="24"/>
              </w:rPr>
              <w:t xml:space="preserve">　</w:t>
            </w:r>
          </w:p>
        </w:tc>
        <w:tc>
          <w:tcPr>
            <w:tcW w:w="1800" w:type="dxa"/>
            <w:tcBorders>
              <w:top w:val="nil"/>
              <w:left w:val="nil"/>
              <w:bottom w:val="single" w:sz="4" w:space="0" w:color="auto"/>
              <w:right w:val="single" w:sz="4" w:space="0" w:color="auto"/>
            </w:tcBorders>
            <w:shd w:val="clear" w:color="auto" w:fill="auto"/>
            <w:noWrap/>
            <w:vAlign w:val="center"/>
            <w:hideMark/>
          </w:tcPr>
          <w:p w:rsidR="00000CE2" w:rsidRPr="00000CE2" w:rsidRDefault="00000CE2" w:rsidP="00000CE2">
            <w:pPr>
              <w:widowControl/>
              <w:jc w:val="left"/>
              <w:rPr>
                <w:rFonts w:ascii="宋体" w:eastAsia="宋体" w:hAnsi="宋体" w:cs="宋体"/>
                <w:kern w:val="0"/>
                <w:sz w:val="24"/>
                <w:szCs w:val="24"/>
              </w:rPr>
            </w:pPr>
            <w:r w:rsidRPr="00000CE2">
              <w:rPr>
                <w:rFonts w:ascii="宋体" w:eastAsia="宋体" w:hAnsi="宋体" w:cs="宋体" w:hint="eastAsia"/>
                <w:kern w:val="0"/>
                <w:sz w:val="24"/>
                <w:szCs w:val="24"/>
              </w:rPr>
              <w:t xml:space="preserve">　</w:t>
            </w:r>
          </w:p>
        </w:tc>
        <w:tc>
          <w:tcPr>
            <w:tcW w:w="1800" w:type="dxa"/>
            <w:tcBorders>
              <w:top w:val="nil"/>
              <w:left w:val="nil"/>
              <w:bottom w:val="single" w:sz="4" w:space="0" w:color="auto"/>
              <w:right w:val="single" w:sz="4" w:space="0" w:color="auto"/>
            </w:tcBorders>
            <w:shd w:val="clear" w:color="auto" w:fill="auto"/>
            <w:noWrap/>
            <w:vAlign w:val="center"/>
            <w:hideMark/>
          </w:tcPr>
          <w:p w:rsidR="00000CE2" w:rsidRPr="00000CE2" w:rsidRDefault="00000CE2" w:rsidP="00000CE2">
            <w:pPr>
              <w:widowControl/>
              <w:jc w:val="left"/>
              <w:rPr>
                <w:rFonts w:ascii="宋体" w:eastAsia="宋体" w:hAnsi="宋体" w:cs="宋体"/>
                <w:kern w:val="0"/>
                <w:sz w:val="24"/>
                <w:szCs w:val="24"/>
              </w:rPr>
            </w:pPr>
            <w:r w:rsidRPr="00000CE2">
              <w:rPr>
                <w:rFonts w:ascii="宋体" w:eastAsia="宋体" w:hAnsi="宋体" w:cs="宋体" w:hint="eastAsia"/>
                <w:kern w:val="0"/>
                <w:sz w:val="24"/>
                <w:szCs w:val="24"/>
              </w:rPr>
              <w:t xml:space="preserve">　</w:t>
            </w:r>
          </w:p>
        </w:tc>
        <w:tc>
          <w:tcPr>
            <w:tcW w:w="1215" w:type="dxa"/>
            <w:tcBorders>
              <w:top w:val="nil"/>
              <w:left w:val="nil"/>
              <w:bottom w:val="single" w:sz="4" w:space="0" w:color="auto"/>
              <w:right w:val="single" w:sz="4" w:space="0" w:color="auto"/>
            </w:tcBorders>
            <w:shd w:val="clear" w:color="auto" w:fill="auto"/>
            <w:noWrap/>
            <w:vAlign w:val="center"/>
            <w:hideMark/>
          </w:tcPr>
          <w:p w:rsidR="00000CE2" w:rsidRPr="00000CE2" w:rsidRDefault="00000CE2" w:rsidP="00000CE2">
            <w:pPr>
              <w:widowControl/>
              <w:jc w:val="left"/>
              <w:rPr>
                <w:rFonts w:ascii="宋体" w:eastAsia="宋体" w:hAnsi="宋体" w:cs="宋体"/>
                <w:kern w:val="0"/>
                <w:sz w:val="24"/>
                <w:szCs w:val="24"/>
              </w:rPr>
            </w:pPr>
            <w:r w:rsidRPr="00000CE2">
              <w:rPr>
                <w:rFonts w:ascii="宋体" w:eastAsia="宋体" w:hAnsi="宋体" w:cs="宋体" w:hint="eastAsia"/>
                <w:kern w:val="0"/>
                <w:sz w:val="24"/>
                <w:szCs w:val="24"/>
              </w:rPr>
              <w:t xml:space="preserve">　</w:t>
            </w:r>
          </w:p>
        </w:tc>
        <w:tc>
          <w:tcPr>
            <w:tcW w:w="1038" w:type="dxa"/>
            <w:tcBorders>
              <w:top w:val="nil"/>
              <w:left w:val="nil"/>
              <w:bottom w:val="single" w:sz="4" w:space="0" w:color="auto"/>
              <w:right w:val="single" w:sz="4" w:space="0" w:color="auto"/>
            </w:tcBorders>
            <w:shd w:val="clear" w:color="auto" w:fill="auto"/>
            <w:noWrap/>
            <w:vAlign w:val="center"/>
            <w:hideMark/>
          </w:tcPr>
          <w:p w:rsidR="00000CE2" w:rsidRPr="00000CE2" w:rsidRDefault="00000CE2" w:rsidP="00000CE2">
            <w:pPr>
              <w:widowControl/>
              <w:jc w:val="left"/>
              <w:rPr>
                <w:rFonts w:ascii="宋体" w:eastAsia="宋体" w:hAnsi="宋体" w:cs="宋体"/>
                <w:kern w:val="0"/>
                <w:sz w:val="24"/>
                <w:szCs w:val="24"/>
              </w:rPr>
            </w:pPr>
            <w:r w:rsidRPr="00000CE2">
              <w:rPr>
                <w:rFonts w:ascii="宋体" w:eastAsia="宋体" w:hAnsi="宋体" w:cs="宋体" w:hint="eastAsia"/>
                <w:kern w:val="0"/>
                <w:sz w:val="24"/>
                <w:szCs w:val="24"/>
              </w:rPr>
              <w:t xml:space="preserve">　</w:t>
            </w:r>
          </w:p>
        </w:tc>
        <w:tc>
          <w:tcPr>
            <w:tcW w:w="1131" w:type="dxa"/>
            <w:tcBorders>
              <w:top w:val="nil"/>
              <w:left w:val="nil"/>
              <w:bottom w:val="single" w:sz="4" w:space="0" w:color="auto"/>
              <w:right w:val="single" w:sz="4" w:space="0" w:color="auto"/>
            </w:tcBorders>
            <w:shd w:val="clear" w:color="auto" w:fill="auto"/>
            <w:noWrap/>
            <w:vAlign w:val="center"/>
            <w:hideMark/>
          </w:tcPr>
          <w:p w:rsidR="00000CE2" w:rsidRPr="00000CE2" w:rsidRDefault="00000CE2" w:rsidP="00000CE2">
            <w:pPr>
              <w:widowControl/>
              <w:jc w:val="left"/>
              <w:rPr>
                <w:rFonts w:ascii="宋体" w:eastAsia="宋体" w:hAnsi="宋体" w:cs="宋体"/>
                <w:kern w:val="0"/>
                <w:sz w:val="24"/>
                <w:szCs w:val="24"/>
              </w:rPr>
            </w:pPr>
            <w:r w:rsidRPr="00000CE2">
              <w:rPr>
                <w:rFonts w:ascii="宋体" w:eastAsia="宋体" w:hAnsi="宋体" w:cs="宋体" w:hint="eastAsia"/>
                <w:kern w:val="0"/>
                <w:sz w:val="24"/>
                <w:szCs w:val="24"/>
              </w:rPr>
              <w:t xml:space="preserve">　</w:t>
            </w:r>
          </w:p>
        </w:tc>
        <w:tc>
          <w:tcPr>
            <w:tcW w:w="1088" w:type="dxa"/>
            <w:tcBorders>
              <w:top w:val="nil"/>
              <w:left w:val="nil"/>
              <w:bottom w:val="single" w:sz="4" w:space="0" w:color="auto"/>
              <w:right w:val="single" w:sz="4" w:space="0" w:color="auto"/>
            </w:tcBorders>
            <w:shd w:val="clear" w:color="auto" w:fill="auto"/>
            <w:noWrap/>
            <w:vAlign w:val="center"/>
            <w:hideMark/>
          </w:tcPr>
          <w:p w:rsidR="00000CE2" w:rsidRPr="00000CE2" w:rsidRDefault="00000CE2" w:rsidP="00000CE2">
            <w:pPr>
              <w:widowControl/>
              <w:jc w:val="left"/>
              <w:rPr>
                <w:rFonts w:ascii="宋体" w:eastAsia="宋体" w:hAnsi="宋体" w:cs="宋体"/>
                <w:kern w:val="0"/>
                <w:sz w:val="24"/>
                <w:szCs w:val="24"/>
              </w:rPr>
            </w:pPr>
            <w:r w:rsidRPr="00000CE2">
              <w:rPr>
                <w:rFonts w:ascii="宋体" w:eastAsia="宋体" w:hAnsi="宋体" w:cs="宋体" w:hint="eastAsia"/>
                <w:kern w:val="0"/>
                <w:sz w:val="24"/>
                <w:szCs w:val="24"/>
              </w:rPr>
              <w:t xml:space="preserve">　</w:t>
            </w:r>
          </w:p>
        </w:tc>
      </w:tr>
      <w:tr w:rsidR="00000CE2" w:rsidRPr="00000CE2" w:rsidTr="00000CE2">
        <w:trPr>
          <w:trHeight w:val="469"/>
        </w:trPr>
        <w:tc>
          <w:tcPr>
            <w:tcW w:w="700" w:type="dxa"/>
            <w:tcBorders>
              <w:top w:val="nil"/>
              <w:left w:val="nil"/>
              <w:bottom w:val="nil"/>
              <w:right w:val="nil"/>
            </w:tcBorders>
            <w:shd w:val="clear" w:color="auto" w:fill="auto"/>
            <w:noWrap/>
            <w:vAlign w:val="center"/>
            <w:hideMark/>
          </w:tcPr>
          <w:p w:rsidR="00000CE2" w:rsidRPr="00000CE2" w:rsidRDefault="00000CE2" w:rsidP="00000CE2">
            <w:pPr>
              <w:widowControl/>
              <w:jc w:val="left"/>
              <w:rPr>
                <w:rFonts w:ascii="宋体" w:eastAsia="宋体" w:hAnsi="宋体" w:cs="宋体"/>
                <w:kern w:val="0"/>
                <w:sz w:val="24"/>
                <w:szCs w:val="24"/>
              </w:rPr>
            </w:pPr>
            <w:r w:rsidRPr="00000CE2">
              <w:rPr>
                <w:rFonts w:ascii="宋体" w:eastAsia="宋体" w:hAnsi="宋体" w:cs="宋体" w:hint="eastAsia"/>
                <w:kern w:val="0"/>
                <w:sz w:val="24"/>
                <w:szCs w:val="24"/>
              </w:rPr>
              <w:t> </w:t>
            </w:r>
          </w:p>
        </w:tc>
        <w:tc>
          <w:tcPr>
            <w:tcW w:w="9580" w:type="dxa"/>
            <w:gridSpan w:val="7"/>
            <w:tcBorders>
              <w:top w:val="nil"/>
              <w:left w:val="nil"/>
              <w:bottom w:val="nil"/>
              <w:right w:val="nil"/>
            </w:tcBorders>
            <w:shd w:val="clear" w:color="auto" w:fill="auto"/>
            <w:noWrap/>
            <w:vAlign w:val="center"/>
            <w:hideMark/>
          </w:tcPr>
          <w:p w:rsidR="00000CE2" w:rsidRPr="00000CE2" w:rsidRDefault="00000CE2" w:rsidP="00000CE2">
            <w:pPr>
              <w:widowControl/>
              <w:jc w:val="center"/>
              <w:rPr>
                <w:rFonts w:ascii="宋体" w:eastAsia="宋体" w:hAnsi="宋体" w:cs="宋体"/>
                <w:kern w:val="0"/>
                <w:sz w:val="24"/>
                <w:szCs w:val="24"/>
              </w:rPr>
            </w:pPr>
            <w:r w:rsidRPr="00000CE2">
              <w:rPr>
                <w:rFonts w:ascii="仿宋_GB2312" w:eastAsia="仿宋_GB2312" w:hAnsi="宋体" w:cs="宋体" w:hint="eastAsia"/>
                <w:b/>
                <w:bCs/>
                <w:kern w:val="0"/>
                <w:sz w:val="28"/>
                <w:szCs w:val="28"/>
              </w:rPr>
              <w:t>取得现有专业技术资格情况（未取得资格</w:t>
            </w:r>
            <w:proofErr w:type="gramStart"/>
            <w:r w:rsidRPr="00000CE2">
              <w:rPr>
                <w:rFonts w:ascii="仿宋_GB2312" w:eastAsia="仿宋_GB2312" w:hAnsi="宋体" w:cs="宋体" w:hint="eastAsia"/>
                <w:b/>
                <w:bCs/>
                <w:kern w:val="0"/>
                <w:sz w:val="28"/>
                <w:szCs w:val="28"/>
              </w:rPr>
              <w:t>证者填“无”</w:t>
            </w:r>
            <w:proofErr w:type="gramEnd"/>
            <w:r w:rsidRPr="00000CE2">
              <w:rPr>
                <w:rFonts w:ascii="仿宋_GB2312" w:eastAsia="仿宋_GB2312" w:hAnsi="宋体" w:cs="宋体" w:hint="eastAsia"/>
                <w:b/>
                <w:bCs/>
                <w:kern w:val="0"/>
                <w:sz w:val="28"/>
                <w:szCs w:val="28"/>
              </w:rPr>
              <w:t>)</w:t>
            </w:r>
          </w:p>
        </w:tc>
      </w:tr>
      <w:tr w:rsidR="00000CE2" w:rsidRPr="00000CE2" w:rsidTr="00000CE2">
        <w:trPr>
          <w:trHeight w:val="645"/>
        </w:trPr>
        <w:tc>
          <w:tcPr>
            <w:tcW w:w="220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00CE2" w:rsidRPr="00000CE2" w:rsidRDefault="00000CE2" w:rsidP="00000CE2">
            <w:pPr>
              <w:widowControl/>
              <w:jc w:val="center"/>
              <w:rPr>
                <w:rFonts w:ascii="宋体" w:eastAsia="宋体" w:hAnsi="宋体" w:cs="宋体"/>
                <w:kern w:val="0"/>
                <w:sz w:val="24"/>
                <w:szCs w:val="24"/>
              </w:rPr>
            </w:pPr>
            <w:r w:rsidRPr="00000CE2">
              <w:rPr>
                <w:rFonts w:ascii="宋体" w:eastAsia="宋体" w:hAnsi="宋体" w:cs="宋体" w:hint="eastAsia"/>
                <w:kern w:val="0"/>
                <w:sz w:val="20"/>
                <w:szCs w:val="20"/>
              </w:rPr>
              <w:t>资格名称、级别</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000CE2" w:rsidRPr="00000CE2" w:rsidRDefault="00000CE2" w:rsidP="00000CE2">
            <w:pPr>
              <w:widowControl/>
              <w:jc w:val="center"/>
              <w:rPr>
                <w:rFonts w:ascii="宋体" w:eastAsia="宋体" w:hAnsi="宋体" w:cs="宋体"/>
                <w:kern w:val="0"/>
                <w:sz w:val="24"/>
                <w:szCs w:val="24"/>
              </w:rPr>
            </w:pPr>
            <w:r w:rsidRPr="00000CE2">
              <w:rPr>
                <w:rFonts w:ascii="宋体" w:eastAsia="宋体" w:hAnsi="宋体" w:cs="宋体" w:hint="eastAsia"/>
                <w:kern w:val="0"/>
                <w:sz w:val="20"/>
                <w:szCs w:val="20"/>
              </w:rPr>
              <w:t>资格取得时间</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000CE2" w:rsidRPr="00000CE2" w:rsidRDefault="00000CE2" w:rsidP="00000CE2">
            <w:pPr>
              <w:widowControl/>
              <w:jc w:val="center"/>
              <w:rPr>
                <w:rFonts w:ascii="宋体" w:eastAsia="宋体" w:hAnsi="宋体" w:cs="宋体"/>
                <w:kern w:val="0"/>
                <w:sz w:val="24"/>
                <w:szCs w:val="24"/>
              </w:rPr>
            </w:pPr>
            <w:r w:rsidRPr="00000CE2">
              <w:rPr>
                <w:rFonts w:ascii="宋体" w:eastAsia="宋体" w:hAnsi="宋体" w:cs="宋体" w:hint="eastAsia"/>
                <w:kern w:val="0"/>
                <w:sz w:val="20"/>
                <w:szCs w:val="20"/>
              </w:rPr>
              <w:t>发证时间</w:t>
            </w:r>
          </w:p>
        </w:tc>
        <w:tc>
          <w:tcPr>
            <w:tcW w:w="2253"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00CE2" w:rsidRPr="00000CE2" w:rsidRDefault="00000CE2" w:rsidP="00000CE2">
            <w:pPr>
              <w:widowControl/>
              <w:jc w:val="center"/>
              <w:rPr>
                <w:rFonts w:ascii="宋体" w:eastAsia="宋体" w:hAnsi="宋体" w:cs="宋体"/>
                <w:kern w:val="0"/>
                <w:sz w:val="24"/>
                <w:szCs w:val="24"/>
              </w:rPr>
            </w:pPr>
            <w:r w:rsidRPr="00000CE2">
              <w:rPr>
                <w:rFonts w:ascii="宋体" w:eastAsia="宋体" w:hAnsi="宋体" w:cs="宋体" w:hint="eastAsia"/>
                <w:kern w:val="0"/>
                <w:sz w:val="20"/>
                <w:szCs w:val="20"/>
              </w:rPr>
              <w:t>发证单位</w:t>
            </w:r>
          </w:p>
        </w:tc>
        <w:tc>
          <w:tcPr>
            <w:tcW w:w="2219" w:type="dxa"/>
            <w:gridSpan w:val="2"/>
            <w:tcBorders>
              <w:top w:val="single" w:sz="4" w:space="0" w:color="auto"/>
              <w:left w:val="nil"/>
              <w:bottom w:val="single" w:sz="4" w:space="0" w:color="auto"/>
              <w:right w:val="single" w:sz="4" w:space="0" w:color="000000"/>
            </w:tcBorders>
            <w:shd w:val="clear" w:color="auto" w:fill="auto"/>
            <w:vAlign w:val="center"/>
            <w:hideMark/>
          </w:tcPr>
          <w:p w:rsidR="00000CE2" w:rsidRPr="00000CE2" w:rsidRDefault="00000CE2" w:rsidP="00000CE2">
            <w:pPr>
              <w:widowControl/>
              <w:jc w:val="center"/>
              <w:rPr>
                <w:rFonts w:ascii="宋体" w:eastAsia="宋体" w:hAnsi="宋体" w:cs="宋体"/>
                <w:kern w:val="0"/>
                <w:sz w:val="24"/>
                <w:szCs w:val="24"/>
              </w:rPr>
            </w:pPr>
            <w:r w:rsidRPr="00000CE2">
              <w:rPr>
                <w:rFonts w:ascii="宋体" w:eastAsia="宋体" w:hAnsi="宋体" w:cs="宋体" w:hint="eastAsia"/>
                <w:kern w:val="0"/>
                <w:sz w:val="20"/>
                <w:szCs w:val="20"/>
              </w:rPr>
              <w:t>取得方式             （考试/评审/认定）</w:t>
            </w:r>
          </w:p>
        </w:tc>
      </w:tr>
      <w:tr w:rsidR="00000CE2" w:rsidRPr="00000CE2" w:rsidTr="00000CE2">
        <w:trPr>
          <w:trHeight w:val="600"/>
        </w:trPr>
        <w:tc>
          <w:tcPr>
            <w:tcW w:w="220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00CE2" w:rsidRPr="00000CE2" w:rsidRDefault="00000CE2" w:rsidP="00000CE2">
            <w:pPr>
              <w:widowControl/>
              <w:jc w:val="center"/>
              <w:rPr>
                <w:rFonts w:ascii="宋体" w:eastAsia="宋体" w:hAnsi="宋体" w:cs="宋体"/>
                <w:kern w:val="0"/>
                <w:sz w:val="24"/>
                <w:szCs w:val="24"/>
              </w:rPr>
            </w:pPr>
            <w:r w:rsidRPr="00000CE2">
              <w:rPr>
                <w:rFonts w:ascii="宋体" w:eastAsia="宋体" w:hAnsi="宋体" w:cs="宋体" w:hint="eastAsia"/>
                <w:kern w:val="0"/>
                <w:sz w:val="24"/>
                <w:szCs w:val="24"/>
              </w:rPr>
              <w:t xml:space="preserve">　</w:t>
            </w:r>
          </w:p>
        </w:tc>
        <w:tc>
          <w:tcPr>
            <w:tcW w:w="1800" w:type="dxa"/>
            <w:tcBorders>
              <w:top w:val="nil"/>
              <w:left w:val="nil"/>
              <w:bottom w:val="single" w:sz="4" w:space="0" w:color="auto"/>
              <w:right w:val="single" w:sz="4" w:space="0" w:color="auto"/>
            </w:tcBorders>
            <w:shd w:val="clear" w:color="auto" w:fill="auto"/>
            <w:noWrap/>
            <w:vAlign w:val="center"/>
            <w:hideMark/>
          </w:tcPr>
          <w:p w:rsidR="00000CE2" w:rsidRPr="00000CE2" w:rsidRDefault="00000CE2" w:rsidP="00000CE2">
            <w:pPr>
              <w:widowControl/>
              <w:jc w:val="left"/>
              <w:rPr>
                <w:rFonts w:ascii="宋体" w:eastAsia="宋体" w:hAnsi="宋体" w:cs="宋体"/>
                <w:kern w:val="0"/>
                <w:sz w:val="24"/>
                <w:szCs w:val="24"/>
              </w:rPr>
            </w:pPr>
            <w:r w:rsidRPr="00000CE2">
              <w:rPr>
                <w:rFonts w:ascii="宋体" w:eastAsia="宋体" w:hAnsi="宋体" w:cs="宋体" w:hint="eastAsia"/>
                <w:kern w:val="0"/>
                <w:sz w:val="24"/>
                <w:szCs w:val="24"/>
              </w:rPr>
              <w:t xml:space="preserve">　</w:t>
            </w:r>
          </w:p>
        </w:tc>
        <w:tc>
          <w:tcPr>
            <w:tcW w:w="1800" w:type="dxa"/>
            <w:tcBorders>
              <w:top w:val="nil"/>
              <w:left w:val="nil"/>
              <w:bottom w:val="single" w:sz="4" w:space="0" w:color="auto"/>
              <w:right w:val="single" w:sz="4" w:space="0" w:color="auto"/>
            </w:tcBorders>
            <w:shd w:val="clear" w:color="auto" w:fill="auto"/>
            <w:noWrap/>
            <w:vAlign w:val="center"/>
            <w:hideMark/>
          </w:tcPr>
          <w:p w:rsidR="00000CE2" w:rsidRPr="00000CE2" w:rsidRDefault="00000CE2" w:rsidP="00000CE2">
            <w:pPr>
              <w:widowControl/>
              <w:jc w:val="left"/>
              <w:rPr>
                <w:rFonts w:ascii="宋体" w:eastAsia="宋体" w:hAnsi="宋体" w:cs="宋体"/>
                <w:kern w:val="0"/>
                <w:sz w:val="24"/>
                <w:szCs w:val="24"/>
              </w:rPr>
            </w:pPr>
            <w:r w:rsidRPr="00000CE2">
              <w:rPr>
                <w:rFonts w:ascii="宋体" w:eastAsia="宋体" w:hAnsi="宋体" w:cs="宋体" w:hint="eastAsia"/>
                <w:kern w:val="0"/>
                <w:sz w:val="24"/>
                <w:szCs w:val="24"/>
              </w:rPr>
              <w:t xml:space="preserve">　</w:t>
            </w:r>
          </w:p>
        </w:tc>
        <w:tc>
          <w:tcPr>
            <w:tcW w:w="2253"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00CE2" w:rsidRPr="00000CE2" w:rsidRDefault="00000CE2" w:rsidP="00000CE2">
            <w:pPr>
              <w:widowControl/>
              <w:jc w:val="center"/>
              <w:rPr>
                <w:rFonts w:ascii="宋体" w:eastAsia="宋体" w:hAnsi="宋体" w:cs="宋体"/>
                <w:kern w:val="0"/>
                <w:sz w:val="24"/>
                <w:szCs w:val="24"/>
              </w:rPr>
            </w:pPr>
            <w:r w:rsidRPr="00000CE2">
              <w:rPr>
                <w:rFonts w:ascii="宋体" w:eastAsia="宋体" w:hAnsi="宋体" w:cs="宋体" w:hint="eastAsia"/>
                <w:kern w:val="0"/>
                <w:sz w:val="24"/>
                <w:szCs w:val="24"/>
              </w:rPr>
              <w:t xml:space="preserve">　</w:t>
            </w:r>
          </w:p>
        </w:tc>
        <w:tc>
          <w:tcPr>
            <w:tcW w:w="221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00CE2" w:rsidRPr="00000CE2" w:rsidRDefault="00000CE2" w:rsidP="00000CE2">
            <w:pPr>
              <w:widowControl/>
              <w:jc w:val="center"/>
              <w:rPr>
                <w:rFonts w:ascii="宋体" w:eastAsia="宋体" w:hAnsi="宋体" w:cs="宋体"/>
                <w:kern w:val="0"/>
                <w:sz w:val="24"/>
                <w:szCs w:val="24"/>
              </w:rPr>
            </w:pPr>
            <w:r w:rsidRPr="00000CE2">
              <w:rPr>
                <w:rFonts w:ascii="宋体" w:eastAsia="宋体" w:hAnsi="宋体" w:cs="宋体" w:hint="eastAsia"/>
                <w:kern w:val="0"/>
                <w:sz w:val="24"/>
                <w:szCs w:val="24"/>
              </w:rPr>
              <w:t xml:space="preserve">　</w:t>
            </w:r>
          </w:p>
        </w:tc>
      </w:tr>
      <w:tr w:rsidR="00000CE2" w:rsidRPr="00000CE2" w:rsidTr="00000CE2">
        <w:trPr>
          <w:trHeight w:val="451"/>
        </w:trPr>
        <w:tc>
          <w:tcPr>
            <w:tcW w:w="700" w:type="dxa"/>
            <w:tcBorders>
              <w:top w:val="nil"/>
              <w:left w:val="nil"/>
              <w:bottom w:val="nil"/>
              <w:right w:val="nil"/>
            </w:tcBorders>
            <w:shd w:val="clear" w:color="auto" w:fill="auto"/>
            <w:noWrap/>
            <w:vAlign w:val="center"/>
            <w:hideMark/>
          </w:tcPr>
          <w:p w:rsidR="00000CE2" w:rsidRPr="00000CE2" w:rsidRDefault="00000CE2" w:rsidP="00000CE2">
            <w:pPr>
              <w:widowControl/>
              <w:jc w:val="left"/>
              <w:rPr>
                <w:rFonts w:ascii="宋体" w:eastAsia="宋体" w:hAnsi="宋体" w:cs="宋体"/>
                <w:kern w:val="0"/>
                <w:sz w:val="24"/>
                <w:szCs w:val="24"/>
              </w:rPr>
            </w:pPr>
            <w:r w:rsidRPr="00000CE2">
              <w:rPr>
                <w:rFonts w:ascii="宋体" w:eastAsia="宋体" w:hAnsi="宋体" w:cs="宋体" w:hint="eastAsia"/>
                <w:kern w:val="0"/>
                <w:sz w:val="24"/>
                <w:szCs w:val="24"/>
              </w:rPr>
              <w:t> </w:t>
            </w:r>
          </w:p>
        </w:tc>
        <w:tc>
          <w:tcPr>
            <w:tcW w:w="9580" w:type="dxa"/>
            <w:gridSpan w:val="7"/>
            <w:tcBorders>
              <w:top w:val="nil"/>
              <w:left w:val="nil"/>
              <w:bottom w:val="nil"/>
              <w:right w:val="nil"/>
            </w:tcBorders>
            <w:shd w:val="clear" w:color="auto" w:fill="auto"/>
            <w:noWrap/>
            <w:vAlign w:val="center"/>
            <w:hideMark/>
          </w:tcPr>
          <w:p w:rsidR="00000CE2" w:rsidRPr="00000CE2" w:rsidRDefault="00000CE2" w:rsidP="00000CE2">
            <w:pPr>
              <w:widowControl/>
              <w:jc w:val="center"/>
              <w:rPr>
                <w:rFonts w:ascii="宋体" w:eastAsia="宋体" w:hAnsi="宋体" w:cs="宋体"/>
                <w:kern w:val="0"/>
                <w:sz w:val="24"/>
                <w:szCs w:val="24"/>
              </w:rPr>
            </w:pPr>
            <w:r w:rsidRPr="00000CE2">
              <w:rPr>
                <w:rFonts w:ascii="仿宋_GB2312" w:eastAsia="仿宋_GB2312" w:hAnsi="宋体" w:cs="宋体" w:hint="eastAsia"/>
                <w:b/>
                <w:bCs/>
                <w:kern w:val="0"/>
                <w:sz w:val="28"/>
                <w:szCs w:val="28"/>
              </w:rPr>
              <w:t>取得现有资格以来工作履历（未取得资格者填写完整履历）</w:t>
            </w:r>
          </w:p>
        </w:tc>
      </w:tr>
      <w:tr w:rsidR="00000CE2" w:rsidRPr="00000CE2" w:rsidTr="00000CE2">
        <w:trPr>
          <w:trHeight w:val="432"/>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CE2" w:rsidRPr="00000CE2" w:rsidRDefault="00000CE2" w:rsidP="00000CE2">
            <w:pPr>
              <w:widowControl/>
              <w:jc w:val="center"/>
              <w:rPr>
                <w:rFonts w:ascii="宋体" w:eastAsia="宋体" w:hAnsi="宋体" w:cs="宋体"/>
                <w:kern w:val="0"/>
                <w:sz w:val="24"/>
                <w:szCs w:val="24"/>
              </w:rPr>
            </w:pPr>
            <w:r w:rsidRPr="00000CE2">
              <w:rPr>
                <w:rFonts w:ascii="宋体" w:eastAsia="宋体" w:hAnsi="宋体" w:cs="宋体" w:hint="eastAsia"/>
                <w:kern w:val="0"/>
                <w:sz w:val="20"/>
                <w:szCs w:val="20"/>
              </w:rPr>
              <w:t>序号</w:t>
            </w:r>
          </w:p>
        </w:tc>
        <w:tc>
          <w:tcPr>
            <w:tcW w:w="1508" w:type="dxa"/>
            <w:tcBorders>
              <w:top w:val="single" w:sz="4" w:space="0" w:color="auto"/>
              <w:left w:val="nil"/>
              <w:bottom w:val="single" w:sz="4" w:space="0" w:color="auto"/>
              <w:right w:val="single" w:sz="4" w:space="0" w:color="auto"/>
            </w:tcBorders>
            <w:shd w:val="clear" w:color="auto" w:fill="auto"/>
            <w:noWrap/>
            <w:vAlign w:val="center"/>
            <w:hideMark/>
          </w:tcPr>
          <w:p w:rsidR="00000CE2" w:rsidRPr="00000CE2" w:rsidRDefault="00000CE2" w:rsidP="00000CE2">
            <w:pPr>
              <w:widowControl/>
              <w:jc w:val="center"/>
              <w:rPr>
                <w:rFonts w:ascii="宋体" w:eastAsia="宋体" w:hAnsi="宋体" w:cs="宋体"/>
                <w:kern w:val="0"/>
                <w:sz w:val="24"/>
                <w:szCs w:val="24"/>
              </w:rPr>
            </w:pPr>
            <w:r w:rsidRPr="00000CE2">
              <w:rPr>
                <w:rFonts w:ascii="宋体" w:eastAsia="宋体" w:hAnsi="宋体" w:cs="宋体" w:hint="eastAsia"/>
                <w:kern w:val="0"/>
                <w:sz w:val="20"/>
                <w:szCs w:val="20"/>
              </w:rPr>
              <w:t>何年何月起</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000CE2" w:rsidRPr="00000CE2" w:rsidRDefault="00000CE2" w:rsidP="00000CE2">
            <w:pPr>
              <w:widowControl/>
              <w:jc w:val="center"/>
              <w:rPr>
                <w:rFonts w:ascii="宋体" w:eastAsia="宋体" w:hAnsi="宋体" w:cs="宋体"/>
                <w:kern w:val="0"/>
                <w:sz w:val="24"/>
                <w:szCs w:val="24"/>
              </w:rPr>
            </w:pPr>
            <w:r w:rsidRPr="00000CE2">
              <w:rPr>
                <w:rFonts w:ascii="宋体" w:eastAsia="宋体" w:hAnsi="宋体" w:cs="宋体" w:hint="eastAsia"/>
                <w:kern w:val="0"/>
                <w:sz w:val="20"/>
                <w:szCs w:val="20"/>
              </w:rPr>
              <w:t>何年何月止</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000CE2" w:rsidRPr="00000CE2" w:rsidRDefault="00000CE2" w:rsidP="00000CE2">
            <w:pPr>
              <w:widowControl/>
              <w:jc w:val="center"/>
              <w:rPr>
                <w:rFonts w:ascii="宋体" w:eastAsia="宋体" w:hAnsi="宋体" w:cs="宋体"/>
                <w:kern w:val="0"/>
                <w:sz w:val="24"/>
                <w:szCs w:val="24"/>
              </w:rPr>
            </w:pPr>
            <w:r w:rsidRPr="00000CE2">
              <w:rPr>
                <w:rFonts w:ascii="宋体" w:eastAsia="宋体" w:hAnsi="宋体" w:cs="宋体" w:hint="eastAsia"/>
                <w:kern w:val="0"/>
                <w:sz w:val="20"/>
                <w:szCs w:val="20"/>
              </w:rPr>
              <w:t>工作单位名称</w:t>
            </w:r>
          </w:p>
        </w:tc>
        <w:tc>
          <w:tcPr>
            <w:tcW w:w="1215" w:type="dxa"/>
            <w:tcBorders>
              <w:top w:val="single" w:sz="4" w:space="0" w:color="auto"/>
              <w:left w:val="nil"/>
              <w:bottom w:val="single" w:sz="4" w:space="0" w:color="auto"/>
              <w:right w:val="single" w:sz="4" w:space="0" w:color="auto"/>
            </w:tcBorders>
            <w:shd w:val="clear" w:color="auto" w:fill="auto"/>
            <w:noWrap/>
            <w:vAlign w:val="center"/>
            <w:hideMark/>
          </w:tcPr>
          <w:p w:rsidR="00000CE2" w:rsidRPr="00000CE2" w:rsidRDefault="00000CE2" w:rsidP="00000CE2">
            <w:pPr>
              <w:widowControl/>
              <w:jc w:val="center"/>
              <w:rPr>
                <w:rFonts w:ascii="宋体" w:eastAsia="宋体" w:hAnsi="宋体" w:cs="宋体"/>
                <w:kern w:val="0"/>
                <w:sz w:val="24"/>
                <w:szCs w:val="24"/>
              </w:rPr>
            </w:pPr>
            <w:r w:rsidRPr="00000CE2">
              <w:rPr>
                <w:rFonts w:ascii="宋体" w:eastAsia="宋体" w:hAnsi="宋体" w:cs="宋体" w:hint="eastAsia"/>
                <w:kern w:val="0"/>
                <w:sz w:val="20"/>
                <w:szCs w:val="20"/>
              </w:rPr>
              <w:t>工作岗位</w:t>
            </w:r>
          </w:p>
        </w:tc>
        <w:tc>
          <w:tcPr>
            <w:tcW w:w="3257" w:type="dxa"/>
            <w:gridSpan w:val="3"/>
            <w:tcBorders>
              <w:top w:val="single" w:sz="4" w:space="0" w:color="auto"/>
              <w:left w:val="nil"/>
              <w:bottom w:val="single" w:sz="4" w:space="0" w:color="auto"/>
              <w:right w:val="single" w:sz="4" w:space="0" w:color="000000"/>
            </w:tcBorders>
            <w:shd w:val="clear" w:color="auto" w:fill="auto"/>
            <w:vAlign w:val="center"/>
            <w:hideMark/>
          </w:tcPr>
          <w:p w:rsidR="00000CE2" w:rsidRPr="00000CE2" w:rsidRDefault="00000CE2" w:rsidP="00000CE2">
            <w:pPr>
              <w:widowControl/>
              <w:jc w:val="center"/>
              <w:rPr>
                <w:rFonts w:ascii="宋体" w:eastAsia="宋体" w:hAnsi="宋体" w:cs="宋体"/>
                <w:kern w:val="0"/>
                <w:sz w:val="24"/>
                <w:szCs w:val="24"/>
              </w:rPr>
            </w:pPr>
            <w:r w:rsidRPr="00000CE2">
              <w:rPr>
                <w:rFonts w:ascii="宋体" w:eastAsia="宋体" w:hAnsi="宋体" w:cs="宋体" w:hint="eastAsia"/>
                <w:kern w:val="0"/>
                <w:sz w:val="20"/>
                <w:szCs w:val="20"/>
              </w:rPr>
              <w:t>单位或档案存放单位核实意见</w:t>
            </w:r>
          </w:p>
        </w:tc>
      </w:tr>
      <w:tr w:rsidR="00000CE2" w:rsidRPr="00000CE2" w:rsidTr="00000CE2">
        <w:trPr>
          <w:trHeight w:val="882"/>
        </w:trPr>
        <w:tc>
          <w:tcPr>
            <w:tcW w:w="700" w:type="dxa"/>
            <w:vMerge w:val="restart"/>
            <w:tcBorders>
              <w:top w:val="nil"/>
              <w:left w:val="single" w:sz="4" w:space="0" w:color="auto"/>
              <w:bottom w:val="nil"/>
              <w:right w:val="single" w:sz="4" w:space="0" w:color="auto"/>
            </w:tcBorders>
            <w:shd w:val="clear" w:color="auto" w:fill="auto"/>
            <w:noWrap/>
            <w:vAlign w:val="center"/>
            <w:hideMark/>
          </w:tcPr>
          <w:p w:rsidR="00000CE2" w:rsidRPr="00000CE2" w:rsidRDefault="00000CE2" w:rsidP="00000CE2">
            <w:pPr>
              <w:widowControl/>
              <w:jc w:val="center"/>
              <w:rPr>
                <w:rFonts w:ascii="宋体" w:eastAsia="宋体" w:hAnsi="宋体" w:cs="宋体"/>
                <w:kern w:val="0"/>
                <w:sz w:val="24"/>
                <w:szCs w:val="24"/>
              </w:rPr>
            </w:pPr>
            <w:r w:rsidRPr="00000CE2">
              <w:rPr>
                <w:rFonts w:ascii="宋体" w:eastAsia="宋体" w:hAnsi="宋体" w:cs="宋体" w:hint="eastAsia"/>
                <w:kern w:val="0"/>
                <w:sz w:val="20"/>
                <w:szCs w:val="20"/>
              </w:rPr>
              <w:t>单位1</w:t>
            </w:r>
          </w:p>
        </w:tc>
        <w:tc>
          <w:tcPr>
            <w:tcW w:w="1508" w:type="dxa"/>
            <w:tcBorders>
              <w:top w:val="nil"/>
              <w:left w:val="nil"/>
              <w:bottom w:val="single" w:sz="4" w:space="0" w:color="auto"/>
              <w:right w:val="single" w:sz="4" w:space="0" w:color="auto"/>
            </w:tcBorders>
            <w:shd w:val="clear" w:color="auto" w:fill="auto"/>
            <w:noWrap/>
            <w:vAlign w:val="center"/>
            <w:hideMark/>
          </w:tcPr>
          <w:p w:rsidR="00000CE2" w:rsidRPr="00000CE2" w:rsidRDefault="00000CE2" w:rsidP="00000CE2">
            <w:pPr>
              <w:widowControl/>
              <w:jc w:val="left"/>
              <w:rPr>
                <w:rFonts w:ascii="宋体" w:eastAsia="宋体" w:hAnsi="宋体" w:cs="宋体"/>
                <w:kern w:val="0"/>
                <w:sz w:val="24"/>
                <w:szCs w:val="24"/>
              </w:rPr>
            </w:pPr>
            <w:r w:rsidRPr="00000CE2">
              <w:rPr>
                <w:rFonts w:ascii="宋体" w:eastAsia="宋体" w:hAnsi="宋体" w:cs="宋体" w:hint="eastAsia"/>
                <w:kern w:val="0"/>
                <w:sz w:val="24"/>
                <w:szCs w:val="24"/>
              </w:rPr>
              <w:t xml:space="preserve">　</w:t>
            </w:r>
          </w:p>
        </w:tc>
        <w:tc>
          <w:tcPr>
            <w:tcW w:w="1800" w:type="dxa"/>
            <w:tcBorders>
              <w:top w:val="nil"/>
              <w:left w:val="nil"/>
              <w:bottom w:val="single" w:sz="4" w:space="0" w:color="auto"/>
              <w:right w:val="single" w:sz="4" w:space="0" w:color="auto"/>
            </w:tcBorders>
            <w:shd w:val="clear" w:color="auto" w:fill="auto"/>
            <w:noWrap/>
            <w:vAlign w:val="center"/>
            <w:hideMark/>
          </w:tcPr>
          <w:p w:rsidR="00000CE2" w:rsidRPr="00000CE2" w:rsidRDefault="00000CE2" w:rsidP="00000CE2">
            <w:pPr>
              <w:widowControl/>
              <w:jc w:val="left"/>
              <w:rPr>
                <w:rFonts w:ascii="宋体" w:eastAsia="宋体" w:hAnsi="宋体" w:cs="宋体"/>
                <w:kern w:val="0"/>
                <w:sz w:val="24"/>
                <w:szCs w:val="24"/>
              </w:rPr>
            </w:pPr>
            <w:r w:rsidRPr="00000CE2">
              <w:rPr>
                <w:rFonts w:ascii="宋体" w:eastAsia="宋体" w:hAnsi="宋体" w:cs="宋体" w:hint="eastAsia"/>
                <w:kern w:val="0"/>
                <w:sz w:val="24"/>
                <w:szCs w:val="24"/>
              </w:rPr>
              <w:t xml:space="preserve">　</w:t>
            </w:r>
          </w:p>
        </w:tc>
        <w:tc>
          <w:tcPr>
            <w:tcW w:w="1800" w:type="dxa"/>
            <w:vMerge w:val="restart"/>
            <w:tcBorders>
              <w:top w:val="nil"/>
              <w:left w:val="single" w:sz="4" w:space="0" w:color="auto"/>
              <w:bottom w:val="nil"/>
              <w:right w:val="single" w:sz="4" w:space="0" w:color="auto"/>
            </w:tcBorders>
            <w:shd w:val="clear" w:color="auto" w:fill="auto"/>
            <w:noWrap/>
            <w:vAlign w:val="center"/>
            <w:hideMark/>
          </w:tcPr>
          <w:p w:rsidR="00000CE2" w:rsidRPr="00000CE2" w:rsidRDefault="00000CE2" w:rsidP="00000CE2">
            <w:pPr>
              <w:widowControl/>
              <w:jc w:val="center"/>
              <w:rPr>
                <w:rFonts w:ascii="宋体" w:eastAsia="宋体" w:hAnsi="宋体" w:cs="宋体"/>
                <w:kern w:val="0"/>
                <w:sz w:val="24"/>
                <w:szCs w:val="24"/>
              </w:rPr>
            </w:pPr>
            <w:r w:rsidRPr="00000CE2">
              <w:rPr>
                <w:rFonts w:ascii="宋体" w:eastAsia="宋体" w:hAnsi="宋体" w:cs="宋体" w:hint="eastAsia"/>
                <w:kern w:val="0"/>
                <w:sz w:val="24"/>
                <w:szCs w:val="24"/>
              </w:rPr>
              <w:t xml:space="preserve">　</w:t>
            </w:r>
          </w:p>
        </w:tc>
        <w:tc>
          <w:tcPr>
            <w:tcW w:w="1215" w:type="dxa"/>
            <w:tcBorders>
              <w:top w:val="nil"/>
              <w:left w:val="nil"/>
              <w:bottom w:val="single" w:sz="4" w:space="0" w:color="auto"/>
              <w:right w:val="single" w:sz="4" w:space="0" w:color="auto"/>
            </w:tcBorders>
            <w:shd w:val="clear" w:color="auto" w:fill="auto"/>
            <w:noWrap/>
            <w:vAlign w:val="center"/>
            <w:hideMark/>
          </w:tcPr>
          <w:p w:rsidR="00000CE2" w:rsidRPr="00000CE2" w:rsidRDefault="00000CE2" w:rsidP="00000CE2">
            <w:pPr>
              <w:widowControl/>
              <w:jc w:val="left"/>
              <w:rPr>
                <w:rFonts w:ascii="宋体" w:eastAsia="宋体" w:hAnsi="宋体" w:cs="宋体"/>
                <w:kern w:val="0"/>
                <w:sz w:val="24"/>
                <w:szCs w:val="24"/>
              </w:rPr>
            </w:pPr>
            <w:r w:rsidRPr="00000CE2">
              <w:rPr>
                <w:rFonts w:ascii="宋体" w:eastAsia="宋体" w:hAnsi="宋体" w:cs="宋体" w:hint="eastAsia"/>
                <w:kern w:val="0"/>
                <w:sz w:val="24"/>
                <w:szCs w:val="24"/>
              </w:rPr>
              <w:t xml:space="preserve">　</w:t>
            </w:r>
          </w:p>
        </w:tc>
        <w:tc>
          <w:tcPr>
            <w:tcW w:w="3257" w:type="dxa"/>
            <w:gridSpan w:val="3"/>
            <w:vMerge w:val="restart"/>
            <w:tcBorders>
              <w:top w:val="single" w:sz="4" w:space="0" w:color="auto"/>
              <w:left w:val="single" w:sz="4" w:space="0" w:color="auto"/>
              <w:bottom w:val="single" w:sz="4" w:space="0" w:color="auto"/>
              <w:right w:val="single" w:sz="4" w:space="0" w:color="000000"/>
            </w:tcBorders>
            <w:shd w:val="clear" w:color="auto" w:fill="auto"/>
            <w:vAlign w:val="bottom"/>
            <w:hideMark/>
          </w:tcPr>
          <w:p w:rsidR="00000CE2" w:rsidRPr="00000CE2" w:rsidRDefault="00000CE2" w:rsidP="00000CE2">
            <w:pPr>
              <w:widowControl/>
              <w:jc w:val="center"/>
              <w:rPr>
                <w:rFonts w:ascii="宋体" w:eastAsia="宋体" w:hAnsi="宋体" w:cs="宋体"/>
                <w:kern w:val="0"/>
                <w:sz w:val="24"/>
                <w:szCs w:val="24"/>
              </w:rPr>
            </w:pPr>
            <w:r w:rsidRPr="00000CE2">
              <w:rPr>
                <w:rFonts w:ascii="宋体" w:eastAsia="宋体" w:hAnsi="宋体" w:cs="宋体" w:hint="eastAsia"/>
                <w:kern w:val="0"/>
                <w:sz w:val="20"/>
                <w:szCs w:val="20"/>
              </w:rPr>
              <w:t xml:space="preserve">                                                      证明人：          （公章）                                                                                                                                                                                                                                                                                                                                  </w:t>
            </w:r>
          </w:p>
        </w:tc>
      </w:tr>
      <w:tr w:rsidR="00000CE2" w:rsidRPr="00000CE2" w:rsidTr="00000CE2">
        <w:trPr>
          <w:trHeight w:val="882"/>
        </w:trPr>
        <w:tc>
          <w:tcPr>
            <w:tcW w:w="0" w:type="auto"/>
            <w:vMerge/>
            <w:tcBorders>
              <w:top w:val="nil"/>
              <w:left w:val="single" w:sz="4" w:space="0" w:color="auto"/>
              <w:bottom w:val="nil"/>
              <w:right w:val="single" w:sz="4" w:space="0" w:color="auto"/>
            </w:tcBorders>
            <w:vAlign w:val="center"/>
            <w:hideMark/>
          </w:tcPr>
          <w:p w:rsidR="00000CE2" w:rsidRPr="00000CE2" w:rsidRDefault="00000CE2" w:rsidP="00000CE2">
            <w:pPr>
              <w:widowControl/>
              <w:jc w:val="left"/>
              <w:rPr>
                <w:rFonts w:ascii="宋体" w:eastAsia="宋体" w:hAnsi="宋体" w:cs="宋体"/>
                <w:kern w:val="0"/>
                <w:sz w:val="24"/>
                <w:szCs w:val="24"/>
              </w:rPr>
            </w:pPr>
          </w:p>
        </w:tc>
        <w:tc>
          <w:tcPr>
            <w:tcW w:w="1508" w:type="dxa"/>
            <w:tcBorders>
              <w:top w:val="nil"/>
              <w:left w:val="nil"/>
              <w:bottom w:val="single" w:sz="4" w:space="0" w:color="auto"/>
              <w:right w:val="single" w:sz="4" w:space="0" w:color="auto"/>
            </w:tcBorders>
            <w:shd w:val="clear" w:color="auto" w:fill="auto"/>
            <w:noWrap/>
            <w:vAlign w:val="center"/>
            <w:hideMark/>
          </w:tcPr>
          <w:p w:rsidR="00000CE2" w:rsidRPr="00000CE2" w:rsidRDefault="00000CE2" w:rsidP="00000CE2">
            <w:pPr>
              <w:widowControl/>
              <w:jc w:val="left"/>
              <w:rPr>
                <w:rFonts w:ascii="宋体" w:eastAsia="宋体" w:hAnsi="宋体" w:cs="宋体"/>
                <w:kern w:val="0"/>
                <w:sz w:val="24"/>
                <w:szCs w:val="24"/>
              </w:rPr>
            </w:pPr>
            <w:r w:rsidRPr="00000CE2">
              <w:rPr>
                <w:rFonts w:ascii="宋体" w:eastAsia="宋体" w:hAnsi="宋体" w:cs="宋体" w:hint="eastAsia"/>
                <w:kern w:val="0"/>
                <w:sz w:val="24"/>
                <w:szCs w:val="24"/>
              </w:rPr>
              <w:t xml:space="preserve">　</w:t>
            </w:r>
          </w:p>
        </w:tc>
        <w:tc>
          <w:tcPr>
            <w:tcW w:w="1800" w:type="dxa"/>
            <w:tcBorders>
              <w:top w:val="nil"/>
              <w:left w:val="nil"/>
              <w:bottom w:val="single" w:sz="4" w:space="0" w:color="auto"/>
              <w:right w:val="single" w:sz="4" w:space="0" w:color="auto"/>
            </w:tcBorders>
            <w:shd w:val="clear" w:color="auto" w:fill="auto"/>
            <w:noWrap/>
            <w:vAlign w:val="center"/>
            <w:hideMark/>
          </w:tcPr>
          <w:p w:rsidR="00000CE2" w:rsidRPr="00000CE2" w:rsidRDefault="00000CE2" w:rsidP="00000CE2">
            <w:pPr>
              <w:widowControl/>
              <w:jc w:val="left"/>
              <w:rPr>
                <w:rFonts w:ascii="宋体" w:eastAsia="宋体" w:hAnsi="宋体" w:cs="宋体"/>
                <w:kern w:val="0"/>
                <w:sz w:val="24"/>
                <w:szCs w:val="24"/>
              </w:rPr>
            </w:pPr>
            <w:r w:rsidRPr="00000CE2">
              <w:rPr>
                <w:rFonts w:ascii="宋体" w:eastAsia="宋体" w:hAnsi="宋体" w:cs="宋体" w:hint="eastAsia"/>
                <w:kern w:val="0"/>
                <w:sz w:val="24"/>
                <w:szCs w:val="24"/>
              </w:rPr>
              <w:t xml:space="preserve">　</w:t>
            </w:r>
          </w:p>
        </w:tc>
        <w:tc>
          <w:tcPr>
            <w:tcW w:w="0" w:type="auto"/>
            <w:vMerge/>
            <w:tcBorders>
              <w:top w:val="nil"/>
              <w:left w:val="single" w:sz="4" w:space="0" w:color="auto"/>
              <w:bottom w:val="nil"/>
              <w:right w:val="single" w:sz="4" w:space="0" w:color="auto"/>
            </w:tcBorders>
            <w:vAlign w:val="center"/>
            <w:hideMark/>
          </w:tcPr>
          <w:p w:rsidR="00000CE2" w:rsidRPr="00000CE2" w:rsidRDefault="00000CE2" w:rsidP="00000CE2">
            <w:pPr>
              <w:widowControl/>
              <w:jc w:val="left"/>
              <w:rPr>
                <w:rFonts w:ascii="宋体" w:eastAsia="宋体" w:hAnsi="宋体" w:cs="宋体"/>
                <w:kern w:val="0"/>
                <w:sz w:val="24"/>
                <w:szCs w:val="24"/>
              </w:rPr>
            </w:pPr>
          </w:p>
        </w:tc>
        <w:tc>
          <w:tcPr>
            <w:tcW w:w="1215" w:type="dxa"/>
            <w:tcBorders>
              <w:top w:val="nil"/>
              <w:left w:val="nil"/>
              <w:bottom w:val="single" w:sz="4" w:space="0" w:color="auto"/>
              <w:right w:val="single" w:sz="4" w:space="0" w:color="auto"/>
            </w:tcBorders>
            <w:shd w:val="clear" w:color="auto" w:fill="auto"/>
            <w:noWrap/>
            <w:vAlign w:val="center"/>
            <w:hideMark/>
          </w:tcPr>
          <w:p w:rsidR="00000CE2" w:rsidRPr="00000CE2" w:rsidRDefault="00000CE2" w:rsidP="00000CE2">
            <w:pPr>
              <w:widowControl/>
              <w:jc w:val="left"/>
              <w:rPr>
                <w:rFonts w:ascii="宋体" w:eastAsia="宋体" w:hAnsi="宋体" w:cs="宋体"/>
                <w:kern w:val="0"/>
                <w:sz w:val="24"/>
                <w:szCs w:val="24"/>
              </w:rPr>
            </w:pPr>
            <w:r w:rsidRPr="00000CE2">
              <w:rPr>
                <w:rFonts w:ascii="宋体" w:eastAsia="宋体" w:hAnsi="宋体" w:cs="宋体" w:hint="eastAsia"/>
                <w:kern w:val="0"/>
                <w:sz w:val="24"/>
                <w:szCs w:val="24"/>
              </w:rPr>
              <w:t xml:space="preserve">　</w:t>
            </w:r>
          </w:p>
        </w:tc>
        <w:tc>
          <w:tcPr>
            <w:tcW w:w="0" w:type="auto"/>
            <w:gridSpan w:val="3"/>
            <w:vMerge/>
            <w:tcBorders>
              <w:top w:val="nil"/>
              <w:left w:val="nil"/>
              <w:bottom w:val="single" w:sz="4" w:space="0" w:color="auto"/>
              <w:right w:val="single" w:sz="4" w:space="0" w:color="auto"/>
            </w:tcBorders>
            <w:vAlign w:val="center"/>
            <w:hideMark/>
          </w:tcPr>
          <w:p w:rsidR="00000CE2" w:rsidRPr="00000CE2" w:rsidRDefault="00000CE2" w:rsidP="00000CE2">
            <w:pPr>
              <w:widowControl/>
              <w:jc w:val="left"/>
              <w:rPr>
                <w:rFonts w:ascii="宋体" w:eastAsia="宋体" w:hAnsi="宋体" w:cs="宋体"/>
                <w:kern w:val="0"/>
                <w:sz w:val="24"/>
                <w:szCs w:val="24"/>
              </w:rPr>
            </w:pPr>
          </w:p>
        </w:tc>
      </w:tr>
      <w:tr w:rsidR="00000CE2" w:rsidRPr="00000CE2" w:rsidTr="00000CE2">
        <w:trPr>
          <w:trHeight w:val="882"/>
        </w:trPr>
        <w:tc>
          <w:tcPr>
            <w:tcW w:w="70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000CE2" w:rsidRPr="00000CE2" w:rsidRDefault="00000CE2" w:rsidP="00000CE2">
            <w:pPr>
              <w:widowControl/>
              <w:jc w:val="center"/>
              <w:rPr>
                <w:rFonts w:ascii="宋体" w:eastAsia="宋体" w:hAnsi="宋体" w:cs="宋体"/>
                <w:kern w:val="0"/>
                <w:sz w:val="24"/>
                <w:szCs w:val="24"/>
              </w:rPr>
            </w:pPr>
            <w:r w:rsidRPr="00000CE2">
              <w:rPr>
                <w:rFonts w:ascii="宋体" w:eastAsia="宋体" w:hAnsi="宋体" w:cs="宋体" w:hint="eastAsia"/>
                <w:kern w:val="0"/>
                <w:sz w:val="20"/>
                <w:szCs w:val="20"/>
              </w:rPr>
              <w:t>单位2</w:t>
            </w:r>
          </w:p>
        </w:tc>
        <w:tc>
          <w:tcPr>
            <w:tcW w:w="1508" w:type="dxa"/>
            <w:tcBorders>
              <w:top w:val="nil"/>
              <w:left w:val="nil"/>
              <w:bottom w:val="single" w:sz="4" w:space="0" w:color="auto"/>
              <w:right w:val="single" w:sz="4" w:space="0" w:color="auto"/>
            </w:tcBorders>
            <w:shd w:val="clear" w:color="auto" w:fill="auto"/>
            <w:noWrap/>
            <w:vAlign w:val="center"/>
            <w:hideMark/>
          </w:tcPr>
          <w:p w:rsidR="00000CE2" w:rsidRPr="00000CE2" w:rsidRDefault="00000CE2" w:rsidP="00000CE2">
            <w:pPr>
              <w:widowControl/>
              <w:jc w:val="left"/>
              <w:rPr>
                <w:rFonts w:ascii="宋体" w:eastAsia="宋体" w:hAnsi="宋体" w:cs="宋体"/>
                <w:kern w:val="0"/>
                <w:sz w:val="24"/>
                <w:szCs w:val="24"/>
              </w:rPr>
            </w:pPr>
            <w:r w:rsidRPr="00000CE2">
              <w:rPr>
                <w:rFonts w:ascii="宋体" w:eastAsia="宋体" w:hAnsi="宋体" w:cs="宋体" w:hint="eastAsia"/>
                <w:kern w:val="0"/>
                <w:sz w:val="24"/>
                <w:szCs w:val="24"/>
              </w:rPr>
              <w:t xml:space="preserve">　</w:t>
            </w:r>
          </w:p>
        </w:tc>
        <w:tc>
          <w:tcPr>
            <w:tcW w:w="1800" w:type="dxa"/>
            <w:tcBorders>
              <w:top w:val="nil"/>
              <w:left w:val="nil"/>
              <w:bottom w:val="single" w:sz="4" w:space="0" w:color="auto"/>
              <w:right w:val="single" w:sz="4" w:space="0" w:color="auto"/>
            </w:tcBorders>
            <w:shd w:val="clear" w:color="auto" w:fill="auto"/>
            <w:noWrap/>
            <w:vAlign w:val="center"/>
            <w:hideMark/>
          </w:tcPr>
          <w:p w:rsidR="00000CE2" w:rsidRPr="00000CE2" w:rsidRDefault="00000CE2" w:rsidP="00000CE2">
            <w:pPr>
              <w:widowControl/>
              <w:jc w:val="left"/>
              <w:rPr>
                <w:rFonts w:ascii="宋体" w:eastAsia="宋体" w:hAnsi="宋体" w:cs="宋体"/>
                <w:kern w:val="0"/>
                <w:sz w:val="24"/>
                <w:szCs w:val="24"/>
              </w:rPr>
            </w:pPr>
            <w:r w:rsidRPr="00000CE2">
              <w:rPr>
                <w:rFonts w:ascii="宋体" w:eastAsia="宋体" w:hAnsi="宋体" w:cs="宋体" w:hint="eastAsia"/>
                <w:kern w:val="0"/>
                <w:sz w:val="24"/>
                <w:szCs w:val="24"/>
              </w:rPr>
              <w:t xml:space="preserve">　</w:t>
            </w:r>
          </w:p>
        </w:tc>
        <w:tc>
          <w:tcPr>
            <w:tcW w:w="180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000CE2" w:rsidRPr="00000CE2" w:rsidRDefault="00000CE2" w:rsidP="00000CE2">
            <w:pPr>
              <w:widowControl/>
              <w:jc w:val="center"/>
              <w:rPr>
                <w:rFonts w:ascii="宋体" w:eastAsia="宋体" w:hAnsi="宋体" w:cs="宋体"/>
                <w:kern w:val="0"/>
                <w:sz w:val="24"/>
                <w:szCs w:val="24"/>
              </w:rPr>
            </w:pPr>
            <w:r w:rsidRPr="00000CE2">
              <w:rPr>
                <w:rFonts w:ascii="宋体" w:eastAsia="宋体" w:hAnsi="宋体" w:cs="宋体" w:hint="eastAsia"/>
                <w:kern w:val="0"/>
                <w:sz w:val="24"/>
                <w:szCs w:val="24"/>
              </w:rPr>
              <w:t xml:space="preserve">　</w:t>
            </w:r>
          </w:p>
        </w:tc>
        <w:tc>
          <w:tcPr>
            <w:tcW w:w="1215" w:type="dxa"/>
            <w:tcBorders>
              <w:top w:val="nil"/>
              <w:left w:val="nil"/>
              <w:bottom w:val="single" w:sz="4" w:space="0" w:color="auto"/>
              <w:right w:val="single" w:sz="4" w:space="0" w:color="auto"/>
            </w:tcBorders>
            <w:shd w:val="clear" w:color="auto" w:fill="auto"/>
            <w:noWrap/>
            <w:vAlign w:val="center"/>
            <w:hideMark/>
          </w:tcPr>
          <w:p w:rsidR="00000CE2" w:rsidRPr="00000CE2" w:rsidRDefault="00000CE2" w:rsidP="00000CE2">
            <w:pPr>
              <w:widowControl/>
              <w:jc w:val="left"/>
              <w:rPr>
                <w:rFonts w:ascii="宋体" w:eastAsia="宋体" w:hAnsi="宋体" w:cs="宋体"/>
                <w:kern w:val="0"/>
                <w:sz w:val="24"/>
                <w:szCs w:val="24"/>
              </w:rPr>
            </w:pPr>
            <w:r w:rsidRPr="00000CE2">
              <w:rPr>
                <w:rFonts w:ascii="宋体" w:eastAsia="宋体" w:hAnsi="宋体" w:cs="宋体" w:hint="eastAsia"/>
                <w:kern w:val="0"/>
                <w:sz w:val="24"/>
                <w:szCs w:val="24"/>
              </w:rPr>
              <w:t xml:space="preserve">　</w:t>
            </w:r>
          </w:p>
        </w:tc>
        <w:tc>
          <w:tcPr>
            <w:tcW w:w="3257" w:type="dxa"/>
            <w:gridSpan w:val="3"/>
            <w:vMerge w:val="restart"/>
            <w:tcBorders>
              <w:top w:val="single" w:sz="4" w:space="0" w:color="auto"/>
              <w:left w:val="single" w:sz="4" w:space="0" w:color="auto"/>
              <w:bottom w:val="single" w:sz="4" w:space="0" w:color="auto"/>
              <w:right w:val="single" w:sz="4" w:space="0" w:color="000000"/>
            </w:tcBorders>
            <w:shd w:val="clear" w:color="auto" w:fill="auto"/>
            <w:vAlign w:val="bottom"/>
            <w:hideMark/>
          </w:tcPr>
          <w:p w:rsidR="00000CE2" w:rsidRPr="00000CE2" w:rsidRDefault="00000CE2" w:rsidP="00000CE2">
            <w:pPr>
              <w:widowControl/>
              <w:jc w:val="center"/>
              <w:rPr>
                <w:rFonts w:ascii="宋体" w:eastAsia="宋体" w:hAnsi="宋体" w:cs="宋体"/>
                <w:kern w:val="0"/>
                <w:sz w:val="24"/>
                <w:szCs w:val="24"/>
              </w:rPr>
            </w:pPr>
            <w:r w:rsidRPr="00000CE2">
              <w:rPr>
                <w:rFonts w:ascii="宋体" w:eastAsia="宋体" w:hAnsi="宋体" w:cs="宋体" w:hint="eastAsia"/>
                <w:kern w:val="0"/>
                <w:sz w:val="20"/>
                <w:szCs w:val="20"/>
              </w:rPr>
              <w:t xml:space="preserve">                                                      证明人：          （公章）                                                                                                                                                                                                                                                                                                                                  </w:t>
            </w:r>
          </w:p>
        </w:tc>
      </w:tr>
      <w:tr w:rsidR="00000CE2" w:rsidRPr="00000CE2" w:rsidTr="00000CE2">
        <w:trPr>
          <w:trHeight w:val="882"/>
        </w:trPr>
        <w:tc>
          <w:tcPr>
            <w:tcW w:w="0" w:type="auto"/>
            <w:vMerge/>
            <w:tcBorders>
              <w:top w:val="single" w:sz="4" w:space="0" w:color="auto"/>
              <w:left w:val="single" w:sz="4" w:space="0" w:color="auto"/>
              <w:bottom w:val="nil"/>
              <w:right w:val="single" w:sz="4" w:space="0" w:color="auto"/>
            </w:tcBorders>
            <w:vAlign w:val="center"/>
            <w:hideMark/>
          </w:tcPr>
          <w:p w:rsidR="00000CE2" w:rsidRPr="00000CE2" w:rsidRDefault="00000CE2" w:rsidP="00000CE2">
            <w:pPr>
              <w:widowControl/>
              <w:jc w:val="left"/>
              <w:rPr>
                <w:rFonts w:ascii="宋体" w:eastAsia="宋体" w:hAnsi="宋体" w:cs="宋体"/>
                <w:kern w:val="0"/>
                <w:sz w:val="24"/>
                <w:szCs w:val="24"/>
              </w:rPr>
            </w:pPr>
          </w:p>
        </w:tc>
        <w:tc>
          <w:tcPr>
            <w:tcW w:w="1508" w:type="dxa"/>
            <w:tcBorders>
              <w:top w:val="nil"/>
              <w:left w:val="nil"/>
              <w:bottom w:val="single" w:sz="4" w:space="0" w:color="auto"/>
              <w:right w:val="single" w:sz="4" w:space="0" w:color="auto"/>
            </w:tcBorders>
            <w:shd w:val="clear" w:color="auto" w:fill="auto"/>
            <w:noWrap/>
            <w:vAlign w:val="center"/>
            <w:hideMark/>
          </w:tcPr>
          <w:p w:rsidR="00000CE2" w:rsidRPr="00000CE2" w:rsidRDefault="00000CE2" w:rsidP="00000CE2">
            <w:pPr>
              <w:widowControl/>
              <w:jc w:val="left"/>
              <w:rPr>
                <w:rFonts w:ascii="宋体" w:eastAsia="宋体" w:hAnsi="宋体" w:cs="宋体"/>
                <w:kern w:val="0"/>
                <w:sz w:val="24"/>
                <w:szCs w:val="24"/>
              </w:rPr>
            </w:pPr>
            <w:r w:rsidRPr="00000CE2">
              <w:rPr>
                <w:rFonts w:ascii="宋体" w:eastAsia="宋体" w:hAnsi="宋体" w:cs="宋体" w:hint="eastAsia"/>
                <w:kern w:val="0"/>
                <w:sz w:val="24"/>
                <w:szCs w:val="24"/>
              </w:rPr>
              <w:t xml:space="preserve">　</w:t>
            </w:r>
          </w:p>
        </w:tc>
        <w:tc>
          <w:tcPr>
            <w:tcW w:w="1800" w:type="dxa"/>
            <w:tcBorders>
              <w:top w:val="nil"/>
              <w:left w:val="nil"/>
              <w:bottom w:val="single" w:sz="4" w:space="0" w:color="auto"/>
              <w:right w:val="single" w:sz="4" w:space="0" w:color="auto"/>
            </w:tcBorders>
            <w:shd w:val="clear" w:color="auto" w:fill="auto"/>
            <w:noWrap/>
            <w:vAlign w:val="center"/>
            <w:hideMark/>
          </w:tcPr>
          <w:p w:rsidR="00000CE2" w:rsidRPr="00000CE2" w:rsidRDefault="00000CE2" w:rsidP="00000CE2">
            <w:pPr>
              <w:widowControl/>
              <w:jc w:val="left"/>
              <w:rPr>
                <w:rFonts w:ascii="宋体" w:eastAsia="宋体" w:hAnsi="宋体" w:cs="宋体"/>
                <w:kern w:val="0"/>
                <w:sz w:val="24"/>
                <w:szCs w:val="24"/>
              </w:rPr>
            </w:pPr>
            <w:r w:rsidRPr="00000CE2">
              <w:rPr>
                <w:rFonts w:ascii="宋体" w:eastAsia="宋体" w:hAnsi="宋体" w:cs="宋体" w:hint="eastAsia"/>
                <w:kern w:val="0"/>
                <w:sz w:val="24"/>
                <w:szCs w:val="24"/>
              </w:rPr>
              <w:t xml:space="preserve">　</w:t>
            </w:r>
          </w:p>
        </w:tc>
        <w:tc>
          <w:tcPr>
            <w:tcW w:w="0" w:type="auto"/>
            <w:vMerge/>
            <w:tcBorders>
              <w:top w:val="single" w:sz="4" w:space="0" w:color="auto"/>
              <w:left w:val="single" w:sz="4" w:space="0" w:color="auto"/>
              <w:bottom w:val="nil"/>
              <w:right w:val="single" w:sz="4" w:space="0" w:color="auto"/>
            </w:tcBorders>
            <w:vAlign w:val="center"/>
            <w:hideMark/>
          </w:tcPr>
          <w:p w:rsidR="00000CE2" w:rsidRPr="00000CE2" w:rsidRDefault="00000CE2" w:rsidP="00000CE2">
            <w:pPr>
              <w:widowControl/>
              <w:jc w:val="left"/>
              <w:rPr>
                <w:rFonts w:ascii="宋体" w:eastAsia="宋体" w:hAnsi="宋体" w:cs="宋体"/>
                <w:kern w:val="0"/>
                <w:sz w:val="24"/>
                <w:szCs w:val="24"/>
              </w:rPr>
            </w:pPr>
          </w:p>
        </w:tc>
        <w:tc>
          <w:tcPr>
            <w:tcW w:w="1215" w:type="dxa"/>
            <w:tcBorders>
              <w:top w:val="nil"/>
              <w:left w:val="nil"/>
              <w:bottom w:val="single" w:sz="4" w:space="0" w:color="auto"/>
              <w:right w:val="single" w:sz="4" w:space="0" w:color="auto"/>
            </w:tcBorders>
            <w:shd w:val="clear" w:color="auto" w:fill="auto"/>
            <w:noWrap/>
            <w:vAlign w:val="center"/>
            <w:hideMark/>
          </w:tcPr>
          <w:p w:rsidR="00000CE2" w:rsidRPr="00000CE2" w:rsidRDefault="00000CE2" w:rsidP="00000CE2">
            <w:pPr>
              <w:widowControl/>
              <w:jc w:val="left"/>
              <w:rPr>
                <w:rFonts w:ascii="宋体" w:eastAsia="宋体" w:hAnsi="宋体" w:cs="宋体"/>
                <w:kern w:val="0"/>
                <w:sz w:val="24"/>
                <w:szCs w:val="24"/>
              </w:rPr>
            </w:pPr>
            <w:r w:rsidRPr="00000CE2">
              <w:rPr>
                <w:rFonts w:ascii="宋体" w:eastAsia="宋体" w:hAnsi="宋体" w:cs="宋体" w:hint="eastAsia"/>
                <w:kern w:val="0"/>
                <w:sz w:val="24"/>
                <w:szCs w:val="24"/>
              </w:rPr>
              <w:t xml:space="preserve">　</w:t>
            </w:r>
          </w:p>
        </w:tc>
        <w:tc>
          <w:tcPr>
            <w:tcW w:w="0" w:type="auto"/>
            <w:gridSpan w:val="3"/>
            <w:vMerge/>
            <w:tcBorders>
              <w:top w:val="nil"/>
              <w:left w:val="nil"/>
              <w:bottom w:val="single" w:sz="4" w:space="0" w:color="auto"/>
              <w:right w:val="single" w:sz="4" w:space="0" w:color="auto"/>
            </w:tcBorders>
            <w:vAlign w:val="center"/>
            <w:hideMark/>
          </w:tcPr>
          <w:p w:rsidR="00000CE2" w:rsidRPr="00000CE2" w:rsidRDefault="00000CE2" w:rsidP="00000CE2">
            <w:pPr>
              <w:widowControl/>
              <w:jc w:val="left"/>
              <w:rPr>
                <w:rFonts w:ascii="宋体" w:eastAsia="宋体" w:hAnsi="宋体" w:cs="宋体"/>
                <w:kern w:val="0"/>
                <w:sz w:val="24"/>
                <w:szCs w:val="24"/>
              </w:rPr>
            </w:pPr>
          </w:p>
        </w:tc>
      </w:tr>
      <w:tr w:rsidR="00000CE2" w:rsidRPr="00000CE2" w:rsidTr="00000CE2">
        <w:trPr>
          <w:trHeight w:val="882"/>
        </w:trPr>
        <w:tc>
          <w:tcPr>
            <w:tcW w:w="7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CE2" w:rsidRPr="00000CE2" w:rsidRDefault="00000CE2" w:rsidP="00000CE2">
            <w:pPr>
              <w:widowControl/>
              <w:jc w:val="center"/>
              <w:rPr>
                <w:rFonts w:ascii="宋体" w:eastAsia="宋体" w:hAnsi="宋体" w:cs="宋体"/>
                <w:kern w:val="0"/>
                <w:sz w:val="24"/>
                <w:szCs w:val="24"/>
              </w:rPr>
            </w:pPr>
            <w:r w:rsidRPr="00000CE2">
              <w:rPr>
                <w:rFonts w:ascii="宋体" w:eastAsia="宋体" w:hAnsi="宋体" w:cs="宋体" w:hint="eastAsia"/>
                <w:kern w:val="0"/>
                <w:sz w:val="20"/>
                <w:szCs w:val="20"/>
              </w:rPr>
              <w:t>单位3</w:t>
            </w:r>
          </w:p>
        </w:tc>
        <w:tc>
          <w:tcPr>
            <w:tcW w:w="1508" w:type="dxa"/>
            <w:tcBorders>
              <w:top w:val="nil"/>
              <w:left w:val="nil"/>
              <w:bottom w:val="single" w:sz="4" w:space="0" w:color="auto"/>
              <w:right w:val="single" w:sz="4" w:space="0" w:color="auto"/>
            </w:tcBorders>
            <w:shd w:val="clear" w:color="auto" w:fill="auto"/>
            <w:noWrap/>
            <w:vAlign w:val="center"/>
            <w:hideMark/>
          </w:tcPr>
          <w:p w:rsidR="00000CE2" w:rsidRPr="00000CE2" w:rsidRDefault="00000CE2" w:rsidP="00000CE2">
            <w:pPr>
              <w:widowControl/>
              <w:jc w:val="left"/>
              <w:rPr>
                <w:rFonts w:ascii="宋体" w:eastAsia="宋体" w:hAnsi="宋体" w:cs="宋体"/>
                <w:kern w:val="0"/>
                <w:sz w:val="24"/>
                <w:szCs w:val="24"/>
              </w:rPr>
            </w:pPr>
            <w:r w:rsidRPr="00000CE2">
              <w:rPr>
                <w:rFonts w:ascii="宋体" w:eastAsia="宋体" w:hAnsi="宋体" w:cs="宋体" w:hint="eastAsia"/>
                <w:kern w:val="0"/>
                <w:sz w:val="24"/>
                <w:szCs w:val="24"/>
              </w:rPr>
              <w:t xml:space="preserve">　</w:t>
            </w:r>
          </w:p>
        </w:tc>
        <w:tc>
          <w:tcPr>
            <w:tcW w:w="1800" w:type="dxa"/>
            <w:tcBorders>
              <w:top w:val="nil"/>
              <w:left w:val="nil"/>
              <w:bottom w:val="single" w:sz="4" w:space="0" w:color="auto"/>
              <w:right w:val="single" w:sz="4" w:space="0" w:color="auto"/>
            </w:tcBorders>
            <w:shd w:val="clear" w:color="auto" w:fill="auto"/>
            <w:noWrap/>
            <w:vAlign w:val="center"/>
            <w:hideMark/>
          </w:tcPr>
          <w:p w:rsidR="00000CE2" w:rsidRPr="00000CE2" w:rsidRDefault="00000CE2" w:rsidP="00000CE2">
            <w:pPr>
              <w:widowControl/>
              <w:jc w:val="left"/>
              <w:rPr>
                <w:rFonts w:ascii="宋体" w:eastAsia="宋体" w:hAnsi="宋体" w:cs="宋体"/>
                <w:kern w:val="0"/>
                <w:sz w:val="24"/>
                <w:szCs w:val="24"/>
              </w:rPr>
            </w:pPr>
            <w:r w:rsidRPr="00000CE2">
              <w:rPr>
                <w:rFonts w:ascii="宋体" w:eastAsia="宋体" w:hAnsi="宋体" w:cs="宋体" w:hint="eastAsia"/>
                <w:kern w:val="0"/>
                <w:sz w:val="24"/>
                <w:szCs w:val="24"/>
              </w:rPr>
              <w:t xml:space="preserve">　</w:t>
            </w:r>
          </w:p>
        </w:tc>
        <w:tc>
          <w:tcPr>
            <w:tcW w:w="180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000CE2" w:rsidRPr="00000CE2" w:rsidRDefault="00000CE2" w:rsidP="00000CE2">
            <w:pPr>
              <w:widowControl/>
              <w:jc w:val="center"/>
              <w:rPr>
                <w:rFonts w:ascii="宋体" w:eastAsia="宋体" w:hAnsi="宋体" w:cs="宋体"/>
                <w:kern w:val="0"/>
                <w:sz w:val="24"/>
                <w:szCs w:val="24"/>
              </w:rPr>
            </w:pPr>
            <w:r w:rsidRPr="00000CE2">
              <w:rPr>
                <w:rFonts w:ascii="宋体" w:eastAsia="宋体" w:hAnsi="宋体" w:cs="宋体" w:hint="eastAsia"/>
                <w:kern w:val="0"/>
                <w:sz w:val="24"/>
                <w:szCs w:val="24"/>
              </w:rPr>
              <w:t xml:space="preserve">　</w:t>
            </w:r>
          </w:p>
        </w:tc>
        <w:tc>
          <w:tcPr>
            <w:tcW w:w="1215" w:type="dxa"/>
            <w:tcBorders>
              <w:top w:val="nil"/>
              <w:left w:val="nil"/>
              <w:bottom w:val="single" w:sz="4" w:space="0" w:color="auto"/>
              <w:right w:val="single" w:sz="4" w:space="0" w:color="auto"/>
            </w:tcBorders>
            <w:shd w:val="clear" w:color="auto" w:fill="auto"/>
            <w:noWrap/>
            <w:vAlign w:val="center"/>
            <w:hideMark/>
          </w:tcPr>
          <w:p w:rsidR="00000CE2" w:rsidRPr="00000CE2" w:rsidRDefault="00000CE2" w:rsidP="00000CE2">
            <w:pPr>
              <w:widowControl/>
              <w:jc w:val="left"/>
              <w:rPr>
                <w:rFonts w:ascii="宋体" w:eastAsia="宋体" w:hAnsi="宋体" w:cs="宋体"/>
                <w:kern w:val="0"/>
                <w:sz w:val="24"/>
                <w:szCs w:val="24"/>
              </w:rPr>
            </w:pPr>
            <w:r w:rsidRPr="00000CE2">
              <w:rPr>
                <w:rFonts w:ascii="宋体" w:eastAsia="宋体" w:hAnsi="宋体" w:cs="宋体" w:hint="eastAsia"/>
                <w:kern w:val="0"/>
                <w:sz w:val="24"/>
                <w:szCs w:val="24"/>
              </w:rPr>
              <w:t xml:space="preserve">　</w:t>
            </w:r>
          </w:p>
        </w:tc>
        <w:tc>
          <w:tcPr>
            <w:tcW w:w="3257" w:type="dxa"/>
            <w:gridSpan w:val="3"/>
            <w:vMerge w:val="restart"/>
            <w:tcBorders>
              <w:top w:val="single" w:sz="4" w:space="0" w:color="auto"/>
              <w:left w:val="single" w:sz="4" w:space="0" w:color="auto"/>
              <w:bottom w:val="single" w:sz="4" w:space="0" w:color="auto"/>
              <w:right w:val="single" w:sz="4" w:space="0" w:color="000000"/>
            </w:tcBorders>
            <w:shd w:val="clear" w:color="auto" w:fill="auto"/>
            <w:vAlign w:val="bottom"/>
            <w:hideMark/>
          </w:tcPr>
          <w:p w:rsidR="00000CE2" w:rsidRPr="00000CE2" w:rsidRDefault="00000CE2" w:rsidP="00000CE2">
            <w:pPr>
              <w:widowControl/>
              <w:jc w:val="center"/>
              <w:rPr>
                <w:rFonts w:ascii="宋体" w:eastAsia="宋体" w:hAnsi="宋体" w:cs="宋体"/>
                <w:kern w:val="0"/>
                <w:sz w:val="24"/>
                <w:szCs w:val="24"/>
              </w:rPr>
            </w:pPr>
            <w:r w:rsidRPr="00000CE2">
              <w:rPr>
                <w:rFonts w:ascii="宋体" w:eastAsia="宋体" w:hAnsi="宋体" w:cs="宋体" w:hint="eastAsia"/>
                <w:kern w:val="0"/>
                <w:sz w:val="20"/>
                <w:szCs w:val="20"/>
              </w:rPr>
              <w:t xml:space="preserve">                                                      证明人：          （公章）                                                                                                                                                                                                                                                                                                                                  </w:t>
            </w:r>
          </w:p>
        </w:tc>
      </w:tr>
      <w:tr w:rsidR="00000CE2" w:rsidRPr="00000CE2" w:rsidTr="00000CE2">
        <w:trPr>
          <w:trHeight w:val="882"/>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CE2" w:rsidRPr="00000CE2" w:rsidRDefault="00000CE2" w:rsidP="00000CE2">
            <w:pPr>
              <w:widowControl/>
              <w:jc w:val="left"/>
              <w:rPr>
                <w:rFonts w:ascii="宋体" w:eastAsia="宋体" w:hAnsi="宋体" w:cs="宋体"/>
                <w:kern w:val="0"/>
                <w:sz w:val="24"/>
                <w:szCs w:val="24"/>
              </w:rPr>
            </w:pPr>
          </w:p>
        </w:tc>
        <w:tc>
          <w:tcPr>
            <w:tcW w:w="1508" w:type="dxa"/>
            <w:tcBorders>
              <w:top w:val="nil"/>
              <w:left w:val="nil"/>
              <w:bottom w:val="single" w:sz="4" w:space="0" w:color="auto"/>
              <w:right w:val="single" w:sz="4" w:space="0" w:color="auto"/>
            </w:tcBorders>
            <w:shd w:val="clear" w:color="auto" w:fill="auto"/>
            <w:noWrap/>
            <w:vAlign w:val="center"/>
            <w:hideMark/>
          </w:tcPr>
          <w:p w:rsidR="00000CE2" w:rsidRPr="00000CE2" w:rsidRDefault="00000CE2" w:rsidP="00000CE2">
            <w:pPr>
              <w:widowControl/>
              <w:jc w:val="left"/>
              <w:rPr>
                <w:rFonts w:ascii="宋体" w:eastAsia="宋体" w:hAnsi="宋体" w:cs="宋体"/>
                <w:kern w:val="0"/>
                <w:sz w:val="24"/>
                <w:szCs w:val="24"/>
              </w:rPr>
            </w:pPr>
            <w:r w:rsidRPr="00000CE2">
              <w:rPr>
                <w:rFonts w:ascii="宋体" w:eastAsia="宋体" w:hAnsi="宋体" w:cs="宋体" w:hint="eastAsia"/>
                <w:kern w:val="0"/>
                <w:sz w:val="24"/>
                <w:szCs w:val="24"/>
              </w:rPr>
              <w:t xml:space="preserve">　</w:t>
            </w:r>
          </w:p>
        </w:tc>
        <w:tc>
          <w:tcPr>
            <w:tcW w:w="1800" w:type="dxa"/>
            <w:tcBorders>
              <w:top w:val="nil"/>
              <w:left w:val="nil"/>
              <w:bottom w:val="single" w:sz="4" w:space="0" w:color="auto"/>
              <w:right w:val="single" w:sz="4" w:space="0" w:color="auto"/>
            </w:tcBorders>
            <w:shd w:val="clear" w:color="auto" w:fill="auto"/>
            <w:noWrap/>
            <w:vAlign w:val="center"/>
            <w:hideMark/>
          </w:tcPr>
          <w:p w:rsidR="00000CE2" w:rsidRPr="00000CE2" w:rsidRDefault="00000CE2" w:rsidP="00000CE2">
            <w:pPr>
              <w:widowControl/>
              <w:jc w:val="left"/>
              <w:rPr>
                <w:rFonts w:ascii="宋体" w:eastAsia="宋体" w:hAnsi="宋体" w:cs="宋体"/>
                <w:kern w:val="0"/>
                <w:sz w:val="24"/>
                <w:szCs w:val="24"/>
              </w:rPr>
            </w:pPr>
            <w:r w:rsidRPr="00000CE2">
              <w:rPr>
                <w:rFonts w:ascii="宋体" w:eastAsia="宋体" w:hAnsi="宋体" w:cs="宋体" w:hint="eastAsia"/>
                <w:kern w:val="0"/>
                <w:sz w:val="24"/>
                <w:szCs w:val="24"/>
              </w:rPr>
              <w:t xml:space="preserve">　</w:t>
            </w:r>
          </w:p>
        </w:tc>
        <w:tc>
          <w:tcPr>
            <w:tcW w:w="0" w:type="auto"/>
            <w:vMerge/>
            <w:tcBorders>
              <w:top w:val="single" w:sz="4" w:space="0" w:color="auto"/>
              <w:left w:val="single" w:sz="4" w:space="0" w:color="auto"/>
              <w:bottom w:val="nil"/>
              <w:right w:val="single" w:sz="4" w:space="0" w:color="auto"/>
            </w:tcBorders>
            <w:vAlign w:val="center"/>
            <w:hideMark/>
          </w:tcPr>
          <w:p w:rsidR="00000CE2" w:rsidRPr="00000CE2" w:rsidRDefault="00000CE2" w:rsidP="00000CE2">
            <w:pPr>
              <w:widowControl/>
              <w:jc w:val="left"/>
              <w:rPr>
                <w:rFonts w:ascii="宋体" w:eastAsia="宋体" w:hAnsi="宋体" w:cs="宋体"/>
                <w:kern w:val="0"/>
                <w:sz w:val="24"/>
                <w:szCs w:val="24"/>
              </w:rPr>
            </w:pPr>
          </w:p>
        </w:tc>
        <w:tc>
          <w:tcPr>
            <w:tcW w:w="1215" w:type="dxa"/>
            <w:tcBorders>
              <w:top w:val="nil"/>
              <w:left w:val="nil"/>
              <w:bottom w:val="single" w:sz="4" w:space="0" w:color="auto"/>
              <w:right w:val="single" w:sz="4" w:space="0" w:color="auto"/>
            </w:tcBorders>
            <w:shd w:val="clear" w:color="auto" w:fill="auto"/>
            <w:noWrap/>
            <w:vAlign w:val="center"/>
            <w:hideMark/>
          </w:tcPr>
          <w:p w:rsidR="00000CE2" w:rsidRPr="00000CE2" w:rsidRDefault="00000CE2" w:rsidP="00000CE2">
            <w:pPr>
              <w:widowControl/>
              <w:jc w:val="left"/>
              <w:rPr>
                <w:rFonts w:ascii="宋体" w:eastAsia="宋体" w:hAnsi="宋体" w:cs="宋体"/>
                <w:kern w:val="0"/>
                <w:sz w:val="24"/>
                <w:szCs w:val="24"/>
              </w:rPr>
            </w:pPr>
            <w:r w:rsidRPr="00000CE2">
              <w:rPr>
                <w:rFonts w:ascii="宋体" w:eastAsia="宋体" w:hAnsi="宋体" w:cs="宋体" w:hint="eastAsia"/>
                <w:kern w:val="0"/>
                <w:sz w:val="24"/>
                <w:szCs w:val="24"/>
              </w:rPr>
              <w:t xml:space="preserve">　</w:t>
            </w:r>
          </w:p>
        </w:tc>
        <w:tc>
          <w:tcPr>
            <w:tcW w:w="0" w:type="auto"/>
            <w:gridSpan w:val="3"/>
            <w:vMerge/>
            <w:tcBorders>
              <w:top w:val="nil"/>
              <w:left w:val="nil"/>
              <w:bottom w:val="single" w:sz="4" w:space="0" w:color="auto"/>
              <w:right w:val="single" w:sz="4" w:space="0" w:color="auto"/>
            </w:tcBorders>
            <w:vAlign w:val="center"/>
            <w:hideMark/>
          </w:tcPr>
          <w:p w:rsidR="00000CE2" w:rsidRPr="00000CE2" w:rsidRDefault="00000CE2" w:rsidP="00000CE2">
            <w:pPr>
              <w:widowControl/>
              <w:jc w:val="left"/>
              <w:rPr>
                <w:rFonts w:ascii="宋体" w:eastAsia="宋体" w:hAnsi="宋体" w:cs="宋体"/>
                <w:kern w:val="0"/>
                <w:sz w:val="24"/>
                <w:szCs w:val="24"/>
              </w:rPr>
            </w:pPr>
          </w:p>
        </w:tc>
      </w:tr>
      <w:tr w:rsidR="00000CE2" w:rsidRPr="00000CE2" w:rsidTr="00000CE2">
        <w:trPr>
          <w:trHeight w:val="450"/>
        </w:trPr>
        <w:tc>
          <w:tcPr>
            <w:tcW w:w="700" w:type="dxa"/>
            <w:tcBorders>
              <w:top w:val="nil"/>
              <w:left w:val="nil"/>
              <w:bottom w:val="nil"/>
              <w:right w:val="nil"/>
            </w:tcBorders>
            <w:shd w:val="clear" w:color="auto" w:fill="auto"/>
            <w:noWrap/>
            <w:vAlign w:val="center"/>
            <w:hideMark/>
          </w:tcPr>
          <w:p w:rsidR="00000CE2" w:rsidRPr="00000CE2" w:rsidRDefault="00000CE2" w:rsidP="00000CE2">
            <w:pPr>
              <w:widowControl/>
              <w:jc w:val="left"/>
              <w:rPr>
                <w:rFonts w:ascii="宋体" w:eastAsia="宋体" w:hAnsi="宋体" w:cs="宋体"/>
                <w:kern w:val="0"/>
                <w:sz w:val="24"/>
                <w:szCs w:val="24"/>
              </w:rPr>
            </w:pPr>
            <w:r w:rsidRPr="00000CE2">
              <w:rPr>
                <w:rFonts w:ascii="宋体" w:eastAsia="宋体" w:hAnsi="宋体" w:cs="宋体" w:hint="eastAsia"/>
                <w:kern w:val="0"/>
                <w:sz w:val="24"/>
                <w:szCs w:val="24"/>
              </w:rPr>
              <w:t> </w:t>
            </w:r>
          </w:p>
        </w:tc>
        <w:tc>
          <w:tcPr>
            <w:tcW w:w="9580" w:type="dxa"/>
            <w:gridSpan w:val="7"/>
            <w:tcBorders>
              <w:top w:val="single" w:sz="4" w:space="0" w:color="auto"/>
              <w:left w:val="nil"/>
              <w:bottom w:val="nil"/>
              <w:right w:val="nil"/>
            </w:tcBorders>
            <w:shd w:val="clear" w:color="auto" w:fill="auto"/>
            <w:noWrap/>
            <w:vAlign w:val="bottom"/>
            <w:hideMark/>
          </w:tcPr>
          <w:p w:rsidR="00000CE2" w:rsidRPr="00000CE2" w:rsidRDefault="00000CE2" w:rsidP="00000CE2">
            <w:pPr>
              <w:widowControl/>
              <w:jc w:val="left"/>
              <w:rPr>
                <w:rFonts w:ascii="宋体" w:eastAsia="宋体" w:hAnsi="宋体" w:cs="宋体"/>
                <w:kern w:val="0"/>
                <w:sz w:val="24"/>
                <w:szCs w:val="24"/>
              </w:rPr>
            </w:pPr>
            <w:r w:rsidRPr="00000CE2">
              <w:rPr>
                <w:rFonts w:ascii="黑体" w:eastAsia="黑体" w:hAnsi="宋体" w:cs="宋体" w:hint="eastAsia"/>
                <w:kern w:val="0"/>
                <w:sz w:val="22"/>
              </w:rPr>
              <w:t>考生承诺</w:t>
            </w:r>
            <w:r w:rsidRPr="00000CE2">
              <w:rPr>
                <w:rFonts w:ascii="仿宋_GB2312" w:eastAsia="仿宋_GB2312" w:hAnsi="宋体" w:cs="宋体" w:hint="eastAsia"/>
                <w:kern w:val="0"/>
                <w:sz w:val="22"/>
              </w:rPr>
              <w:t>：</w:t>
            </w:r>
            <w:r w:rsidRPr="00000CE2">
              <w:rPr>
                <w:rFonts w:ascii="黑体" w:eastAsia="黑体" w:hAnsi="宋体" w:cs="宋体" w:hint="eastAsia"/>
                <w:kern w:val="0"/>
                <w:sz w:val="22"/>
              </w:rPr>
              <w:t xml:space="preserve">我保证本表内容真实、准确，如有虚假信息，本人愿意承担相应的责任。      </w:t>
            </w:r>
          </w:p>
        </w:tc>
      </w:tr>
      <w:tr w:rsidR="00000CE2" w:rsidRPr="00000CE2" w:rsidTr="00000CE2">
        <w:trPr>
          <w:trHeight w:val="420"/>
        </w:trPr>
        <w:tc>
          <w:tcPr>
            <w:tcW w:w="700" w:type="dxa"/>
            <w:tcBorders>
              <w:top w:val="nil"/>
              <w:left w:val="nil"/>
              <w:bottom w:val="nil"/>
              <w:right w:val="nil"/>
            </w:tcBorders>
            <w:shd w:val="clear" w:color="auto" w:fill="auto"/>
            <w:noWrap/>
            <w:vAlign w:val="center"/>
            <w:hideMark/>
          </w:tcPr>
          <w:p w:rsidR="00000CE2" w:rsidRPr="00000CE2" w:rsidRDefault="00000CE2" w:rsidP="00000CE2">
            <w:pPr>
              <w:widowControl/>
              <w:jc w:val="left"/>
              <w:rPr>
                <w:rFonts w:ascii="宋体" w:eastAsia="宋体" w:hAnsi="宋体" w:cs="宋体"/>
                <w:kern w:val="0"/>
                <w:sz w:val="24"/>
                <w:szCs w:val="24"/>
              </w:rPr>
            </w:pPr>
            <w:r w:rsidRPr="00000CE2">
              <w:rPr>
                <w:rFonts w:ascii="宋体" w:eastAsia="宋体" w:hAnsi="宋体" w:cs="宋体" w:hint="eastAsia"/>
                <w:kern w:val="0"/>
                <w:sz w:val="24"/>
                <w:szCs w:val="24"/>
              </w:rPr>
              <w:t> </w:t>
            </w:r>
          </w:p>
        </w:tc>
        <w:tc>
          <w:tcPr>
            <w:tcW w:w="1508" w:type="dxa"/>
            <w:tcBorders>
              <w:top w:val="nil"/>
              <w:left w:val="nil"/>
              <w:bottom w:val="nil"/>
              <w:right w:val="nil"/>
            </w:tcBorders>
            <w:shd w:val="clear" w:color="auto" w:fill="auto"/>
            <w:noWrap/>
            <w:vAlign w:val="center"/>
            <w:hideMark/>
          </w:tcPr>
          <w:p w:rsidR="00000CE2" w:rsidRPr="00000CE2" w:rsidRDefault="00000CE2" w:rsidP="00000CE2">
            <w:pPr>
              <w:widowControl/>
              <w:jc w:val="left"/>
              <w:rPr>
                <w:rFonts w:ascii="宋体" w:eastAsia="宋体" w:hAnsi="宋体" w:cs="宋体"/>
                <w:kern w:val="0"/>
                <w:sz w:val="24"/>
                <w:szCs w:val="24"/>
              </w:rPr>
            </w:pPr>
            <w:r w:rsidRPr="00000CE2">
              <w:rPr>
                <w:rFonts w:ascii="宋体" w:eastAsia="宋体" w:hAnsi="宋体" w:cs="宋体" w:hint="eastAsia"/>
                <w:kern w:val="0"/>
                <w:sz w:val="24"/>
                <w:szCs w:val="24"/>
              </w:rPr>
              <w:t> </w:t>
            </w:r>
          </w:p>
        </w:tc>
        <w:tc>
          <w:tcPr>
            <w:tcW w:w="1800" w:type="dxa"/>
            <w:tcBorders>
              <w:top w:val="nil"/>
              <w:left w:val="nil"/>
              <w:bottom w:val="nil"/>
              <w:right w:val="nil"/>
            </w:tcBorders>
            <w:shd w:val="clear" w:color="auto" w:fill="auto"/>
            <w:noWrap/>
            <w:vAlign w:val="center"/>
            <w:hideMark/>
          </w:tcPr>
          <w:p w:rsidR="00000CE2" w:rsidRPr="00000CE2" w:rsidRDefault="00000CE2" w:rsidP="00000CE2">
            <w:pPr>
              <w:widowControl/>
              <w:jc w:val="left"/>
              <w:rPr>
                <w:rFonts w:ascii="宋体" w:eastAsia="宋体" w:hAnsi="宋体" w:cs="宋体"/>
                <w:kern w:val="0"/>
                <w:sz w:val="24"/>
                <w:szCs w:val="24"/>
              </w:rPr>
            </w:pPr>
            <w:r w:rsidRPr="00000CE2">
              <w:rPr>
                <w:rFonts w:ascii="宋体" w:eastAsia="宋体" w:hAnsi="宋体" w:cs="宋体" w:hint="eastAsia"/>
                <w:kern w:val="0"/>
                <w:sz w:val="24"/>
                <w:szCs w:val="24"/>
              </w:rPr>
              <w:t> </w:t>
            </w:r>
          </w:p>
        </w:tc>
        <w:tc>
          <w:tcPr>
            <w:tcW w:w="6272" w:type="dxa"/>
            <w:gridSpan w:val="5"/>
            <w:tcBorders>
              <w:top w:val="nil"/>
              <w:left w:val="nil"/>
              <w:bottom w:val="nil"/>
              <w:right w:val="nil"/>
            </w:tcBorders>
            <w:shd w:val="clear" w:color="auto" w:fill="auto"/>
            <w:noWrap/>
            <w:vAlign w:val="bottom"/>
            <w:hideMark/>
          </w:tcPr>
          <w:p w:rsidR="00000CE2" w:rsidRPr="00000CE2" w:rsidRDefault="00000CE2" w:rsidP="00000CE2">
            <w:pPr>
              <w:widowControl/>
              <w:jc w:val="right"/>
              <w:rPr>
                <w:rFonts w:ascii="宋体" w:eastAsia="宋体" w:hAnsi="宋体" w:cs="宋体"/>
                <w:kern w:val="0"/>
                <w:sz w:val="24"/>
                <w:szCs w:val="24"/>
              </w:rPr>
            </w:pPr>
            <w:r w:rsidRPr="00000CE2">
              <w:rPr>
                <w:rFonts w:ascii="黑体" w:eastAsia="黑体" w:hAnsi="宋体" w:cs="宋体" w:hint="eastAsia"/>
                <w:kern w:val="0"/>
                <w:sz w:val="22"/>
              </w:rPr>
              <w:t>考生签名：            日期：     年   月   日</w:t>
            </w:r>
          </w:p>
        </w:tc>
      </w:tr>
      <w:tr w:rsidR="00000CE2" w:rsidRPr="00000CE2" w:rsidTr="00000CE2">
        <w:trPr>
          <w:trHeight w:val="195"/>
        </w:trPr>
        <w:tc>
          <w:tcPr>
            <w:tcW w:w="700" w:type="dxa"/>
            <w:tcBorders>
              <w:top w:val="nil"/>
              <w:left w:val="nil"/>
              <w:bottom w:val="nil"/>
              <w:right w:val="nil"/>
            </w:tcBorders>
            <w:shd w:val="clear" w:color="auto" w:fill="auto"/>
            <w:noWrap/>
            <w:vAlign w:val="center"/>
            <w:hideMark/>
          </w:tcPr>
          <w:p w:rsidR="00000CE2" w:rsidRPr="00000CE2" w:rsidRDefault="00000CE2" w:rsidP="00000CE2">
            <w:pPr>
              <w:widowControl/>
              <w:spacing w:line="195" w:lineRule="atLeast"/>
              <w:jc w:val="left"/>
              <w:rPr>
                <w:rFonts w:ascii="宋体" w:eastAsia="宋体" w:hAnsi="宋体" w:cs="宋体"/>
                <w:kern w:val="0"/>
                <w:sz w:val="24"/>
                <w:szCs w:val="24"/>
              </w:rPr>
            </w:pPr>
            <w:r w:rsidRPr="00000CE2">
              <w:rPr>
                <w:rFonts w:ascii="宋体" w:eastAsia="宋体" w:hAnsi="宋体" w:cs="宋体" w:hint="eastAsia"/>
                <w:kern w:val="0"/>
                <w:sz w:val="24"/>
                <w:szCs w:val="24"/>
              </w:rPr>
              <w:lastRenderedPageBreak/>
              <w:t> </w:t>
            </w:r>
          </w:p>
        </w:tc>
        <w:tc>
          <w:tcPr>
            <w:tcW w:w="1508" w:type="dxa"/>
            <w:tcBorders>
              <w:top w:val="nil"/>
              <w:left w:val="nil"/>
              <w:bottom w:val="nil"/>
              <w:right w:val="nil"/>
            </w:tcBorders>
            <w:shd w:val="clear" w:color="auto" w:fill="auto"/>
            <w:noWrap/>
            <w:vAlign w:val="center"/>
            <w:hideMark/>
          </w:tcPr>
          <w:p w:rsidR="00000CE2" w:rsidRPr="00000CE2" w:rsidRDefault="00000CE2" w:rsidP="00000CE2">
            <w:pPr>
              <w:widowControl/>
              <w:spacing w:line="195" w:lineRule="atLeast"/>
              <w:jc w:val="left"/>
              <w:rPr>
                <w:rFonts w:ascii="宋体" w:eastAsia="宋体" w:hAnsi="宋体" w:cs="宋体"/>
                <w:kern w:val="0"/>
                <w:sz w:val="24"/>
                <w:szCs w:val="24"/>
              </w:rPr>
            </w:pPr>
            <w:r w:rsidRPr="00000CE2">
              <w:rPr>
                <w:rFonts w:ascii="宋体" w:eastAsia="宋体" w:hAnsi="宋体" w:cs="宋体" w:hint="eastAsia"/>
                <w:kern w:val="0"/>
                <w:sz w:val="24"/>
                <w:szCs w:val="24"/>
              </w:rPr>
              <w:t> </w:t>
            </w:r>
          </w:p>
        </w:tc>
        <w:tc>
          <w:tcPr>
            <w:tcW w:w="1800" w:type="dxa"/>
            <w:tcBorders>
              <w:top w:val="nil"/>
              <w:left w:val="nil"/>
              <w:bottom w:val="nil"/>
              <w:right w:val="nil"/>
            </w:tcBorders>
            <w:shd w:val="clear" w:color="auto" w:fill="auto"/>
            <w:noWrap/>
            <w:vAlign w:val="center"/>
            <w:hideMark/>
          </w:tcPr>
          <w:p w:rsidR="00000CE2" w:rsidRPr="00000CE2" w:rsidRDefault="00000CE2" w:rsidP="00000CE2">
            <w:pPr>
              <w:widowControl/>
              <w:spacing w:line="195" w:lineRule="atLeast"/>
              <w:jc w:val="left"/>
              <w:rPr>
                <w:rFonts w:ascii="宋体" w:eastAsia="宋体" w:hAnsi="宋体" w:cs="宋体"/>
                <w:kern w:val="0"/>
                <w:sz w:val="24"/>
                <w:szCs w:val="24"/>
              </w:rPr>
            </w:pPr>
            <w:r w:rsidRPr="00000CE2">
              <w:rPr>
                <w:rFonts w:ascii="宋体" w:eastAsia="宋体" w:hAnsi="宋体" w:cs="宋体" w:hint="eastAsia"/>
                <w:kern w:val="0"/>
                <w:sz w:val="24"/>
                <w:szCs w:val="24"/>
              </w:rPr>
              <w:t> </w:t>
            </w:r>
          </w:p>
        </w:tc>
        <w:tc>
          <w:tcPr>
            <w:tcW w:w="1800" w:type="dxa"/>
            <w:tcBorders>
              <w:top w:val="nil"/>
              <w:left w:val="nil"/>
              <w:bottom w:val="nil"/>
              <w:right w:val="nil"/>
            </w:tcBorders>
            <w:shd w:val="clear" w:color="auto" w:fill="auto"/>
            <w:noWrap/>
            <w:vAlign w:val="center"/>
            <w:hideMark/>
          </w:tcPr>
          <w:p w:rsidR="00000CE2" w:rsidRPr="00000CE2" w:rsidRDefault="00000CE2" w:rsidP="00000CE2">
            <w:pPr>
              <w:widowControl/>
              <w:spacing w:line="195" w:lineRule="atLeast"/>
              <w:jc w:val="left"/>
              <w:rPr>
                <w:rFonts w:ascii="宋体" w:eastAsia="宋体" w:hAnsi="宋体" w:cs="宋体"/>
                <w:kern w:val="0"/>
                <w:sz w:val="24"/>
                <w:szCs w:val="24"/>
              </w:rPr>
            </w:pPr>
            <w:r w:rsidRPr="00000CE2">
              <w:rPr>
                <w:rFonts w:ascii="宋体" w:eastAsia="宋体" w:hAnsi="宋体" w:cs="宋体" w:hint="eastAsia"/>
                <w:kern w:val="0"/>
                <w:sz w:val="24"/>
                <w:szCs w:val="24"/>
              </w:rPr>
              <w:t> </w:t>
            </w:r>
          </w:p>
        </w:tc>
        <w:tc>
          <w:tcPr>
            <w:tcW w:w="1215" w:type="dxa"/>
            <w:tcBorders>
              <w:top w:val="nil"/>
              <w:left w:val="nil"/>
              <w:bottom w:val="nil"/>
              <w:right w:val="nil"/>
            </w:tcBorders>
            <w:shd w:val="clear" w:color="auto" w:fill="auto"/>
            <w:noWrap/>
            <w:vAlign w:val="bottom"/>
            <w:hideMark/>
          </w:tcPr>
          <w:p w:rsidR="00000CE2" w:rsidRPr="00000CE2" w:rsidRDefault="00000CE2" w:rsidP="00000CE2">
            <w:pPr>
              <w:widowControl/>
              <w:spacing w:line="195" w:lineRule="atLeast"/>
              <w:jc w:val="left"/>
              <w:rPr>
                <w:rFonts w:ascii="宋体" w:eastAsia="宋体" w:hAnsi="宋体" w:cs="宋体"/>
                <w:kern w:val="0"/>
                <w:sz w:val="24"/>
                <w:szCs w:val="24"/>
              </w:rPr>
            </w:pPr>
            <w:r w:rsidRPr="00000CE2">
              <w:rPr>
                <w:rFonts w:ascii="黑体" w:eastAsia="黑体" w:hAnsi="宋体" w:cs="宋体" w:hint="eastAsia"/>
                <w:kern w:val="0"/>
                <w:sz w:val="22"/>
              </w:rPr>
              <w:t> </w:t>
            </w:r>
          </w:p>
        </w:tc>
        <w:tc>
          <w:tcPr>
            <w:tcW w:w="1038" w:type="dxa"/>
            <w:tcBorders>
              <w:top w:val="nil"/>
              <w:left w:val="nil"/>
              <w:bottom w:val="nil"/>
              <w:right w:val="nil"/>
            </w:tcBorders>
            <w:shd w:val="clear" w:color="auto" w:fill="auto"/>
            <w:noWrap/>
            <w:vAlign w:val="bottom"/>
            <w:hideMark/>
          </w:tcPr>
          <w:p w:rsidR="00000CE2" w:rsidRPr="00000CE2" w:rsidRDefault="00000CE2" w:rsidP="00000CE2">
            <w:pPr>
              <w:widowControl/>
              <w:spacing w:line="195" w:lineRule="atLeast"/>
              <w:jc w:val="left"/>
              <w:rPr>
                <w:rFonts w:ascii="宋体" w:eastAsia="宋体" w:hAnsi="宋体" w:cs="宋体"/>
                <w:kern w:val="0"/>
                <w:sz w:val="24"/>
                <w:szCs w:val="24"/>
              </w:rPr>
            </w:pPr>
            <w:r w:rsidRPr="00000CE2">
              <w:rPr>
                <w:rFonts w:ascii="黑体" w:eastAsia="黑体" w:hAnsi="宋体" w:cs="宋体" w:hint="eastAsia"/>
                <w:kern w:val="0"/>
                <w:sz w:val="22"/>
              </w:rPr>
              <w:t> </w:t>
            </w:r>
          </w:p>
        </w:tc>
        <w:tc>
          <w:tcPr>
            <w:tcW w:w="1131" w:type="dxa"/>
            <w:tcBorders>
              <w:top w:val="nil"/>
              <w:left w:val="nil"/>
              <w:bottom w:val="nil"/>
              <w:right w:val="nil"/>
            </w:tcBorders>
            <w:shd w:val="clear" w:color="auto" w:fill="auto"/>
            <w:noWrap/>
            <w:vAlign w:val="bottom"/>
            <w:hideMark/>
          </w:tcPr>
          <w:p w:rsidR="00000CE2" w:rsidRPr="00000CE2" w:rsidRDefault="00000CE2" w:rsidP="00000CE2">
            <w:pPr>
              <w:widowControl/>
              <w:spacing w:line="195" w:lineRule="atLeast"/>
              <w:jc w:val="left"/>
              <w:rPr>
                <w:rFonts w:ascii="宋体" w:eastAsia="宋体" w:hAnsi="宋体" w:cs="宋体"/>
                <w:kern w:val="0"/>
                <w:sz w:val="24"/>
                <w:szCs w:val="24"/>
              </w:rPr>
            </w:pPr>
            <w:r w:rsidRPr="00000CE2">
              <w:rPr>
                <w:rFonts w:ascii="黑体" w:eastAsia="黑体" w:hAnsi="宋体" w:cs="宋体" w:hint="eastAsia"/>
                <w:kern w:val="0"/>
                <w:sz w:val="22"/>
              </w:rPr>
              <w:t> </w:t>
            </w:r>
          </w:p>
        </w:tc>
        <w:tc>
          <w:tcPr>
            <w:tcW w:w="1088" w:type="dxa"/>
            <w:tcBorders>
              <w:top w:val="nil"/>
              <w:left w:val="nil"/>
              <w:bottom w:val="nil"/>
              <w:right w:val="nil"/>
            </w:tcBorders>
            <w:shd w:val="clear" w:color="auto" w:fill="auto"/>
            <w:noWrap/>
            <w:vAlign w:val="bottom"/>
            <w:hideMark/>
          </w:tcPr>
          <w:p w:rsidR="00000CE2" w:rsidRPr="00000CE2" w:rsidRDefault="00000CE2" w:rsidP="00000CE2">
            <w:pPr>
              <w:widowControl/>
              <w:spacing w:line="195" w:lineRule="atLeast"/>
              <w:jc w:val="left"/>
              <w:rPr>
                <w:rFonts w:ascii="宋体" w:eastAsia="宋体" w:hAnsi="宋体" w:cs="宋体"/>
                <w:kern w:val="0"/>
                <w:sz w:val="24"/>
                <w:szCs w:val="24"/>
              </w:rPr>
            </w:pPr>
            <w:r w:rsidRPr="00000CE2">
              <w:rPr>
                <w:rFonts w:ascii="黑体" w:eastAsia="黑体" w:hAnsi="宋体" w:cs="宋体" w:hint="eastAsia"/>
                <w:kern w:val="0"/>
                <w:sz w:val="22"/>
              </w:rPr>
              <w:t> </w:t>
            </w:r>
          </w:p>
        </w:tc>
      </w:tr>
      <w:tr w:rsidR="00000CE2" w:rsidRPr="00000CE2" w:rsidTr="00000CE2">
        <w:trPr>
          <w:trHeight w:val="461"/>
        </w:trPr>
        <w:tc>
          <w:tcPr>
            <w:tcW w:w="10280" w:type="dxa"/>
            <w:gridSpan w:val="8"/>
            <w:tcBorders>
              <w:top w:val="nil"/>
              <w:left w:val="nil"/>
              <w:bottom w:val="nil"/>
              <w:right w:val="nil"/>
            </w:tcBorders>
            <w:shd w:val="clear" w:color="auto" w:fill="auto"/>
            <w:vAlign w:val="bottom"/>
            <w:hideMark/>
          </w:tcPr>
          <w:p w:rsidR="00000CE2" w:rsidRPr="00000CE2" w:rsidRDefault="00000CE2" w:rsidP="00000CE2">
            <w:pPr>
              <w:widowControl/>
              <w:spacing w:line="240" w:lineRule="exact"/>
              <w:jc w:val="left"/>
              <w:rPr>
                <w:rFonts w:ascii="宋体" w:eastAsia="宋体" w:hAnsi="宋体" w:cs="宋体"/>
                <w:kern w:val="0"/>
                <w:sz w:val="24"/>
                <w:szCs w:val="24"/>
              </w:rPr>
            </w:pPr>
            <w:r w:rsidRPr="00000CE2">
              <w:rPr>
                <w:rFonts w:ascii="楷体_GB2312" w:eastAsia="楷体_GB2312" w:hAnsi="宋体" w:cs="宋体" w:hint="eastAsia"/>
                <w:kern w:val="0"/>
                <w:sz w:val="20"/>
                <w:szCs w:val="20"/>
              </w:rPr>
              <w:t>注：1.本表由考生本人如实填写，如出现与事实不符的虚假信息，可直接按审核拒绝处理；2.取得现有资格以来或参加工作以来的工作经历须由相应工作单位人事部门或考生个人档案存放单位核实盖章；3.表中填写的所有学历、学位及取得现有资格情况，均须附上相应证件复印件（装订位置参照附件3）；4.如因之前工作单位无法盖章者，可以提交相应聘用合同书（复印件）代替，并在“核实意见”栏注明“提交合同书”字样。</w:t>
            </w:r>
          </w:p>
        </w:tc>
      </w:tr>
    </w:tbl>
    <w:p w:rsidR="00000CE2" w:rsidRPr="00000CE2" w:rsidRDefault="00000CE2" w:rsidP="00000CE2">
      <w:pPr>
        <w:widowControl/>
        <w:spacing w:beforeAutospacing="1" w:afterAutospacing="1"/>
        <w:jc w:val="left"/>
        <w:rPr>
          <w:rFonts w:ascii="宋体" w:eastAsia="宋体" w:hAnsi="宋体" w:cs="Times New Roman"/>
          <w:kern w:val="0"/>
          <w:sz w:val="24"/>
          <w:szCs w:val="24"/>
        </w:rPr>
        <w:sectPr w:rsidR="00000CE2" w:rsidRPr="00000CE2">
          <w:pgSz w:w="12240" w:h="15840"/>
          <w:pgMar w:top="1440" w:right="1800" w:bottom="1440" w:left="1800" w:header="720" w:footer="720" w:gutter="0"/>
          <w:cols w:space="720"/>
        </w:sectPr>
      </w:pPr>
    </w:p>
    <w:p w:rsidR="00471BBA" w:rsidRPr="00000CE2" w:rsidRDefault="00471BBA"/>
    <w:sectPr w:rsidR="00471BBA" w:rsidRPr="00000CE2" w:rsidSect="00471BB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楷体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00CE2"/>
    <w:rsid w:val="00000CE2"/>
    <w:rsid w:val="00471BB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B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semiHidden/>
    <w:unhideWhenUsed/>
    <w:rsid w:val="00000CE2"/>
    <w:pPr>
      <w:widowControl/>
      <w:spacing w:before="100" w:beforeAutospacing="1" w:after="100" w:afterAutospacing="1"/>
      <w:jc w:val="left"/>
    </w:pPr>
    <w:rPr>
      <w:rFonts w:ascii="宋体" w:eastAsia="宋体" w:hAnsi="宋体" w:cs="宋体"/>
      <w:kern w:val="0"/>
      <w:sz w:val="24"/>
      <w:szCs w:val="24"/>
    </w:rPr>
  </w:style>
  <w:style w:type="character" w:customStyle="1" w:styleId="Char">
    <w:name w:val="正文文本 Char"/>
    <w:basedOn w:val="a0"/>
    <w:link w:val="a3"/>
    <w:uiPriority w:val="99"/>
    <w:semiHidden/>
    <w:rsid w:val="00000CE2"/>
    <w:rPr>
      <w:rFonts w:ascii="宋体" w:eastAsia="宋体" w:hAnsi="宋体" w:cs="宋体"/>
      <w:kern w:val="0"/>
      <w:sz w:val="24"/>
      <w:szCs w:val="24"/>
    </w:rPr>
  </w:style>
  <w:style w:type="character" w:customStyle="1" w:styleId="msoins0">
    <w:name w:val="msoins"/>
    <w:basedOn w:val="a0"/>
    <w:rsid w:val="00000CE2"/>
  </w:style>
</w:styles>
</file>

<file path=word/webSettings.xml><?xml version="1.0" encoding="utf-8"?>
<w:webSettings xmlns:r="http://schemas.openxmlformats.org/officeDocument/2006/relationships" xmlns:w="http://schemas.openxmlformats.org/wordprocessingml/2006/main">
  <w:divs>
    <w:div w:id="659774754">
      <w:bodyDiv w:val="1"/>
      <w:marLeft w:val="0"/>
      <w:marRight w:val="0"/>
      <w:marTop w:val="0"/>
      <w:marBottom w:val="0"/>
      <w:divBdr>
        <w:top w:val="none" w:sz="0" w:space="0" w:color="auto"/>
        <w:left w:val="none" w:sz="0" w:space="0" w:color="auto"/>
        <w:bottom w:val="none" w:sz="0" w:space="0" w:color="auto"/>
        <w:right w:val="none" w:sz="0" w:space="0" w:color="auto"/>
      </w:divBdr>
      <w:divsChild>
        <w:div w:id="775639011">
          <w:marLeft w:val="0"/>
          <w:marRight w:val="0"/>
          <w:marTop w:val="0"/>
          <w:marBottom w:val="0"/>
          <w:divBdr>
            <w:top w:val="none" w:sz="0" w:space="0" w:color="auto"/>
            <w:left w:val="none" w:sz="0" w:space="0" w:color="auto"/>
            <w:bottom w:val="none" w:sz="0" w:space="0" w:color="auto"/>
            <w:right w:val="none" w:sz="0" w:space="0" w:color="auto"/>
          </w:divBdr>
        </w:div>
        <w:div w:id="1598709030">
          <w:marLeft w:val="0"/>
          <w:marRight w:val="0"/>
          <w:marTop w:val="0"/>
          <w:marBottom w:val="0"/>
          <w:divBdr>
            <w:top w:val="none" w:sz="0" w:space="0" w:color="auto"/>
            <w:left w:val="none" w:sz="0" w:space="0" w:color="auto"/>
            <w:bottom w:val="none" w:sz="0" w:space="0" w:color="auto"/>
            <w:right w:val="none" w:sz="0" w:space="0" w:color="auto"/>
          </w:divBdr>
        </w:div>
        <w:div w:id="3981329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713</Words>
  <Characters>4068</Characters>
  <Application>Microsoft Office Word</Application>
  <DocSecurity>0</DocSecurity>
  <Lines>33</Lines>
  <Paragraphs>9</Paragraphs>
  <ScaleCrop>false</ScaleCrop>
  <Company/>
  <LinksUpToDate>false</LinksUpToDate>
  <CharactersWithSpaces>4772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2017-01-11T08:40:00Z</dcterms:created>
  <dcterms:modified xsi:type="dcterms:W3CDTF">2017-01-11T08:41:00Z</dcterms:modified>
</cp:coreProperties>
</file>